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141" w:rsidRPr="00D158E0" w:rsidRDefault="00475141" w:rsidP="00A62A2E">
      <w:pPr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475141" w:rsidRPr="00D158E0" w:rsidRDefault="00475141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Самарской области</w:t>
      </w:r>
    </w:p>
    <w:p w:rsidR="00475141" w:rsidRPr="00D158E0" w:rsidRDefault="00475141" w:rsidP="00A62A2E">
      <w:pPr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Институт «ТеррНИИгражданпроект»</w:t>
      </w:r>
    </w:p>
    <w:p w:rsidR="00475141" w:rsidRPr="00D158E0" w:rsidRDefault="00475141" w:rsidP="00A62A2E">
      <w:pPr>
        <w:ind w:left="708"/>
        <w:rPr>
          <w:rFonts w:ascii="Times New Roman" w:hAnsi="Times New Roman"/>
          <w:color w:val="000000"/>
        </w:rPr>
      </w:pPr>
    </w:p>
    <w:p w:rsidR="00475141" w:rsidRPr="00D158E0" w:rsidRDefault="00475141" w:rsidP="00A62A2E">
      <w:pPr>
        <w:ind w:left="708"/>
        <w:rPr>
          <w:rFonts w:ascii="Times New Roman" w:hAnsi="Times New Roman"/>
          <w:color w:val="000000"/>
        </w:rPr>
      </w:pPr>
    </w:p>
    <w:p w:rsidR="00475141" w:rsidRPr="00D158E0" w:rsidRDefault="00475141" w:rsidP="00A62A2E">
      <w:pPr>
        <w:ind w:left="708"/>
        <w:rPr>
          <w:rFonts w:ascii="Times New Roman" w:hAnsi="Times New Roman"/>
          <w:bCs/>
          <w:color w:val="000000"/>
        </w:rPr>
      </w:pPr>
      <w:r w:rsidRPr="00D158E0">
        <w:rPr>
          <w:rFonts w:ascii="Times New Roman" w:hAnsi="Times New Roman"/>
          <w:color w:val="000000"/>
        </w:rPr>
        <w:t xml:space="preserve">ЗАКАЗЧИК: </w:t>
      </w:r>
      <w:r w:rsidRPr="00D158E0">
        <w:rPr>
          <w:rFonts w:ascii="Times New Roman" w:hAnsi="Times New Roman"/>
          <w:bCs/>
          <w:color w:val="000000"/>
        </w:rPr>
        <w:t xml:space="preserve">Администрация муниципального района </w:t>
      </w:r>
      <w:r w:rsidRPr="00162A93">
        <w:rPr>
          <w:rFonts w:ascii="Times New Roman" w:hAnsi="Times New Roman"/>
          <w:bCs/>
          <w:noProof/>
          <w:color w:val="000000"/>
        </w:rPr>
        <w:t>Сергиевский</w:t>
      </w:r>
      <w:r w:rsidRPr="00D158E0">
        <w:rPr>
          <w:rFonts w:ascii="Times New Roman" w:hAnsi="Times New Roman"/>
          <w:bCs/>
          <w:color w:val="000000"/>
        </w:rPr>
        <w:t xml:space="preserve"> Самарской области</w:t>
      </w:r>
    </w:p>
    <w:p w:rsidR="00475141" w:rsidRPr="00D158E0" w:rsidRDefault="00475141" w:rsidP="00A62A2E">
      <w:pPr>
        <w:ind w:left="708"/>
        <w:rPr>
          <w:rFonts w:ascii="Times New Roman" w:hAnsi="Times New Roman"/>
          <w:color w:val="000000"/>
        </w:rPr>
      </w:pPr>
    </w:p>
    <w:p w:rsidR="00475141" w:rsidRPr="00D158E0" w:rsidRDefault="00475141" w:rsidP="00A62A2E">
      <w:pPr>
        <w:ind w:left="708"/>
        <w:rPr>
          <w:rFonts w:ascii="Times New Roman" w:hAnsi="Times New Roman"/>
          <w:color w:val="000000"/>
        </w:rPr>
      </w:pPr>
    </w:p>
    <w:p w:rsidR="00475141" w:rsidRPr="00D158E0" w:rsidRDefault="00475141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475141" w:rsidRPr="00D158E0" w:rsidRDefault="00475141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475141" w:rsidRDefault="00475141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B13DDC" w:rsidRDefault="00B13DDC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B13DDC" w:rsidRDefault="00B13DDC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B13DDC" w:rsidRPr="00D158E0" w:rsidRDefault="00B13DDC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475141" w:rsidRPr="00D158E0" w:rsidRDefault="00475141" w:rsidP="00A62A2E">
      <w:pPr>
        <w:ind w:left="708"/>
        <w:jc w:val="right"/>
        <w:rPr>
          <w:rFonts w:ascii="Times New Roman" w:hAnsi="Times New Roman"/>
          <w:color w:val="000000"/>
        </w:rPr>
      </w:pPr>
    </w:p>
    <w:p w:rsidR="00475141" w:rsidRPr="00D158E0" w:rsidRDefault="00475141" w:rsidP="00A62A2E">
      <w:pPr>
        <w:rPr>
          <w:rFonts w:ascii="Times New Roman" w:hAnsi="Times New Roman"/>
          <w:color w:val="000000"/>
        </w:rPr>
      </w:pPr>
    </w:p>
    <w:p w:rsidR="00475141" w:rsidRDefault="00475141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И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зменени</w:t>
      </w:r>
      <w:r>
        <w:rPr>
          <w:rFonts w:ascii="Times New Roman" w:hAnsi="Times New Roman"/>
          <w:b/>
          <w:color w:val="000000"/>
          <w:sz w:val="36"/>
          <w:szCs w:val="36"/>
        </w:rPr>
        <w:t>я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 в генеральный план </w:t>
      </w:r>
    </w:p>
    <w:p w:rsidR="00475141" w:rsidRPr="00D158E0" w:rsidRDefault="00475141" w:rsidP="00EA752F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Елшанка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475141" w:rsidRPr="00D158E0" w:rsidRDefault="00475141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муниципального района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Сергиевский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Самарской области</w:t>
      </w:r>
    </w:p>
    <w:p w:rsidR="00475141" w:rsidRPr="00D158E0" w:rsidRDefault="00475141" w:rsidP="00A62A2E">
      <w:pPr>
        <w:ind w:left="708"/>
        <w:jc w:val="center"/>
        <w:rPr>
          <w:rFonts w:ascii="Times New Roman" w:hAnsi="Times New Roman"/>
          <w:b/>
          <w:color w:val="000000"/>
        </w:rPr>
      </w:pPr>
    </w:p>
    <w:p w:rsidR="00475141" w:rsidRPr="00D158E0" w:rsidRDefault="00475141" w:rsidP="00A62A2E">
      <w:pPr>
        <w:ind w:left="708"/>
        <w:jc w:val="center"/>
        <w:rPr>
          <w:rFonts w:ascii="Times New Roman" w:hAnsi="Times New Roman"/>
          <w:color w:val="000000"/>
          <w:u w:val="single"/>
        </w:rPr>
      </w:pPr>
    </w:p>
    <w:p w:rsidR="00475141" w:rsidRPr="00D158E0" w:rsidRDefault="00475141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Положение о территориальном планировании </w:t>
      </w:r>
    </w:p>
    <w:p w:rsidR="00475141" w:rsidRPr="00D158E0" w:rsidRDefault="00475141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475141" w:rsidRPr="00EA752F" w:rsidRDefault="00475141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475141" w:rsidRPr="00EA752F" w:rsidRDefault="00475141" w:rsidP="00A62A2E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:rsidR="00475141" w:rsidRPr="00D158E0" w:rsidRDefault="00475141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475141" w:rsidRPr="00D158E0" w:rsidRDefault="00475141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475141" w:rsidRPr="00D158E0" w:rsidRDefault="00475141" w:rsidP="00A62A2E">
      <w:pPr>
        <w:ind w:left="708"/>
        <w:rPr>
          <w:rFonts w:ascii="Times New Roman" w:hAnsi="Times New Roman"/>
          <w:color w:val="000000"/>
        </w:rPr>
      </w:pPr>
    </w:p>
    <w:p w:rsidR="00475141" w:rsidRDefault="00475141" w:rsidP="00A62A2E">
      <w:pPr>
        <w:ind w:left="708"/>
        <w:rPr>
          <w:rFonts w:ascii="Times New Roman" w:hAnsi="Times New Roman"/>
          <w:color w:val="000000"/>
        </w:rPr>
      </w:pPr>
    </w:p>
    <w:p w:rsidR="00475141" w:rsidRPr="00D158E0" w:rsidRDefault="00475141" w:rsidP="00A62A2E">
      <w:pPr>
        <w:ind w:left="708"/>
        <w:rPr>
          <w:rFonts w:ascii="Times New Roman" w:hAnsi="Times New Roman"/>
          <w:color w:val="000000"/>
        </w:rPr>
      </w:pPr>
    </w:p>
    <w:p w:rsidR="00475141" w:rsidRDefault="00475141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75141" w:rsidRDefault="00475141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475141" w:rsidRDefault="00475141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475141" w:rsidRDefault="00475141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475141" w:rsidRPr="00D158E0" w:rsidRDefault="00475141" w:rsidP="00AE686A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475141" w:rsidRDefault="00475141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5141" w:rsidRDefault="00475141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5141" w:rsidRDefault="00475141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5141" w:rsidRDefault="00475141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5141" w:rsidRDefault="00475141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5141" w:rsidRPr="00AE686A" w:rsidRDefault="00475141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475141" w:rsidRPr="00AE686A" w:rsidRDefault="00475141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475141" w:rsidRPr="00AE686A" w:rsidRDefault="00475141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475141" w:rsidRPr="00AE686A" w:rsidRDefault="00475141" w:rsidP="00AE686A">
      <w:pPr>
        <w:tabs>
          <w:tab w:val="left" w:pos="5376"/>
          <w:tab w:val="left" w:pos="5670"/>
        </w:tabs>
        <w:rPr>
          <w:rFonts w:ascii="Times New Roman" w:hAnsi="Times New Roman"/>
          <w:sz w:val="28"/>
        </w:rPr>
      </w:pPr>
    </w:p>
    <w:p w:rsidR="00475141" w:rsidRPr="00AE686A" w:rsidRDefault="00475141" w:rsidP="00A62A2E">
      <w:pPr>
        <w:ind w:left="708"/>
        <w:jc w:val="center"/>
        <w:rPr>
          <w:rFonts w:ascii="Times New Roman" w:hAnsi="Times New Roman"/>
          <w:sz w:val="28"/>
        </w:rPr>
      </w:pPr>
      <w:r w:rsidRPr="00AE686A">
        <w:rPr>
          <w:rFonts w:ascii="Times New Roman" w:hAnsi="Times New Roman"/>
          <w:sz w:val="28"/>
        </w:rPr>
        <w:t>г. Самара, 2019 г.</w:t>
      </w:r>
    </w:p>
    <w:p w:rsidR="00475141" w:rsidRPr="00D158E0" w:rsidRDefault="00475141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  <w:sectPr w:rsidR="00475141" w:rsidRPr="00D158E0" w:rsidSect="0047771C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475141" w:rsidRPr="00D158E0" w:rsidRDefault="00475141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lastRenderedPageBreak/>
        <w:t>ПОЛОЖЕНИЕ</w:t>
      </w:r>
    </w:p>
    <w:p w:rsidR="00475141" w:rsidRPr="00D158E0" w:rsidRDefault="00475141" w:rsidP="0027053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О ТЕРРИТОРИАЛЬНОМ ПЛАНИРОВАНИИ </w:t>
      </w:r>
    </w:p>
    <w:p w:rsidR="00475141" w:rsidRPr="00D158E0" w:rsidRDefault="00475141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</w:t>
      </w:r>
      <w:r w:rsidRPr="00162A93">
        <w:rPr>
          <w:noProof/>
          <w:color w:val="000000"/>
          <w:sz w:val="28"/>
          <w:szCs w:val="28"/>
        </w:rPr>
        <w:t>Е</w:t>
      </w:r>
      <w:r w:rsidR="007A19BF">
        <w:rPr>
          <w:noProof/>
          <w:color w:val="000000"/>
          <w:sz w:val="28"/>
          <w:szCs w:val="28"/>
        </w:rPr>
        <w:t>ЛШАНКА</w:t>
      </w:r>
      <w:r>
        <w:rPr>
          <w:color w:val="000000"/>
          <w:sz w:val="28"/>
          <w:szCs w:val="28"/>
        </w:rPr>
        <w:t xml:space="preserve"> </w:t>
      </w:r>
    </w:p>
    <w:p w:rsidR="00475141" w:rsidRPr="00D158E0" w:rsidRDefault="00475141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162A93">
        <w:rPr>
          <w:noProof/>
          <w:color w:val="000000"/>
          <w:sz w:val="28"/>
          <w:szCs w:val="28"/>
        </w:rPr>
        <w:t>С</w:t>
      </w:r>
      <w:r w:rsidR="007A19BF">
        <w:rPr>
          <w:noProof/>
          <w:color w:val="000000"/>
          <w:sz w:val="28"/>
          <w:szCs w:val="28"/>
        </w:rPr>
        <w:t>ЕРГИЕВСКИЙ</w:t>
      </w:r>
    </w:p>
    <w:p w:rsidR="00475141" w:rsidRPr="00D158E0" w:rsidRDefault="00475141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>САМАРСКОЙ ОБЛАСТИ</w:t>
      </w:r>
    </w:p>
    <w:p w:rsidR="00475141" w:rsidRPr="00D158E0" w:rsidRDefault="00475141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5141" w:rsidRPr="00D158E0" w:rsidRDefault="00475141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475141" w:rsidRPr="00D158E0" w:rsidRDefault="00475141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1.3. При осуществлении территориального планирования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учтены интересы Российской Федерации, Самарской области,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по реализации полномочий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федеральных органов государственной власти, органов государственной власти Самарской области 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</w:t>
      </w:r>
      <w:r w:rsidRPr="00AE686A">
        <w:rPr>
          <w:rFonts w:ascii="Times New Roman" w:hAnsi="Times New Roman"/>
          <w:color w:val="000000"/>
          <w:sz w:val="28"/>
          <w:szCs w:val="28"/>
        </w:rPr>
        <w:t>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планов и программ комплексного социально-экономического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1.5. При подготовке Генерального плана учтены: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>;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сведения, содержащиеся в федеральной государственной информационной системе территориального планирования;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AB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Схема территориального планирования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области, утвержденная постановлением Правительства Самарской области от 13.12.2007 № 261</w:t>
      </w:r>
      <w:r w:rsidRPr="004B3AB9">
        <w:rPr>
          <w:rFonts w:ascii="Times New Roman" w:hAnsi="Times New Roman"/>
          <w:color w:val="000000"/>
          <w:sz w:val="28"/>
          <w:szCs w:val="28"/>
        </w:rPr>
        <w:t>;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7F1">
        <w:rPr>
          <w:rFonts w:ascii="Times New Roman" w:hAnsi="Times New Roman"/>
          <w:color w:val="000000"/>
          <w:sz w:val="28"/>
          <w:szCs w:val="28"/>
        </w:rPr>
        <w:t xml:space="preserve">- Схема территориального планирования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</w:t>
      </w:r>
      <w:r w:rsidRPr="000167F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представителей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3 от 28.01.2010</w:t>
      </w:r>
      <w:r w:rsidRPr="000167F1">
        <w:rPr>
          <w:rFonts w:ascii="Times New Roman" w:hAnsi="Times New Roman"/>
          <w:color w:val="000000"/>
          <w:sz w:val="28"/>
          <w:szCs w:val="28"/>
        </w:rPr>
        <w:t>;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предложения заинтересованных лиц.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:rsidR="00475141" w:rsidRPr="00AE686A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AE686A">
        <w:rPr>
          <w:rFonts w:ascii="Times New Roman" w:hAnsi="Times New Roman"/>
          <w:color w:val="000000"/>
          <w:sz w:val="28"/>
          <w:szCs w:val="28"/>
        </w:rPr>
        <w:t>;</w:t>
      </w:r>
    </w:p>
    <w:p w:rsidR="00475141" w:rsidRPr="00AE686A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:rsidR="00475141" w:rsidRPr="00AE686A" w:rsidRDefault="00475141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1:25 000);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AE686A">
        <w:rPr>
          <w:color w:val="000000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(М 1:10000)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:rsidR="00475141" w:rsidRPr="00AE686A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AE686A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475141" w:rsidRPr="004B3AB9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,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AE686A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</w:p>
    <w:p w:rsidR="00475141" w:rsidRPr="00C10C56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EFD"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Карты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:rsidR="00475141" w:rsidRPr="00AE686A" w:rsidRDefault="00475141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- карту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1:10 000)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75141" w:rsidRPr="00D158E0" w:rsidRDefault="00475141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1:10 000).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5141" w:rsidRDefault="00475141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1.9.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и оказывают существенное влияние на социально-экономическое развитие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отображения планируемого размещения линейных объектов, расположенных за границами населенных пунктов, могут применяться как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(М 1:10 000), так и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75141" w:rsidRDefault="00475141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1.10.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Функциональное зонирование территории отображено на картах Генерального плана в соответствии с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определения границ функциональных зон может применяться как карта </w:t>
      </w:r>
      <w:r w:rsidRPr="00195290">
        <w:rPr>
          <w:rFonts w:ascii="Times New Roman" w:hAnsi="Times New Roman"/>
          <w:color w:val="000000"/>
          <w:sz w:val="28"/>
          <w:szCs w:val="28"/>
        </w:rPr>
        <w:lastRenderedPageBreak/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, так и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(М 1:10 000)</w:t>
      </w:r>
      <w:r>
        <w:rPr>
          <w:rFonts w:ascii="Times New Roman" w:hAnsi="Times New Roman"/>
          <w:bCs/>
          <w:color w:val="000000"/>
        </w:rPr>
        <w:t>.</w:t>
      </w:r>
    </w:p>
    <w:p w:rsidR="00475141" w:rsidRDefault="00475141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Виды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соответствуют требованиям </w:t>
      </w:r>
      <w:r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Федерации и </w:t>
      </w:r>
      <w:r w:rsidRPr="0041006B">
        <w:rPr>
          <w:rFonts w:ascii="Times New Roman" w:hAnsi="Times New Roman"/>
          <w:color w:val="000000"/>
          <w:sz w:val="28"/>
          <w:szCs w:val="28"/>
        </w:rPr>
        <w:t>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475141" w:rsidRPr="00D158E0" w:rsidRDefault="00475141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Отображение объектов на картах Генерального плана выполнено в соответствии с требованиями </w:t>
      </w:r>
      <w:r w:rsidRPr="00AE686A">
        <w:rPr>
          <w:rFonts w:ascii="Times New Roman" w:hAnsi="Times New Roman"/>
          <w:color w:val="000000"/>
          <w:sz w:val="28"/>
          <w:szCs w:val="28"/>
        </w:rPr>
        <w:t>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Реализация Генерального плана осуществляется путем выполнения мероприятий, которые предусмотрены программами, утверждаемыми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программами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 и (при наличии)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инвестиционными программами организаций коммунального комплекса. Указанные мероприятия могут включать: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на основании документации по планировке территории.</w:t>
      </w:r>
    </w:p>
    <w:p w:rsidR="00475141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случае, если п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иных главных распорядителей средств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создание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Генеральном плане, но не предусмотренных Генеральным планом,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или в случае внесения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Генеральный план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изменений в части размещения объектов местного значения такие программы и решения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 в двухмесячный срок соответственно с даты их утверждения, даты внесения в них изменений.</w:t>
      </w:r>
    </w:p>
    <w:p w:rsidR="00475141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В случае если программы,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Pr="00C77E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. В случае, если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FC">
        <w:rPr>
          <w:rFonts w:ascii="Times New Roman" w:hAnsi="Times New Roman"/>
          <w:color w:val="000000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 комплексного развития </w:t>
      </w:r>
      <w:r w:rsidRPr="00C77EFC">
        <w:rPr>
          <w:rFonts w:ascii="Times New Roman" w:hAnsi="Times New Roman"/>
          <w:color w:val="000000"/>
          <w:sz w:val="28"/>
          <w:szCs w:val="28"/>
        </w:rPr>
        <w:t>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>, программы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данные программы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в трехмесячный срок с даты внесения соответствующих изменений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план.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Указанные в настоящем Положении характеристики планируемых для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475141" w:rsidRPr="00D158E0" w:rsidRDefault="00475141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158E0">
        <w:rPr>
          <w:rFonts w:ascii="Times New Roman" w:hAnsi="Times New Roman"/>
          <w:color w:val="000000"/>
          <w:sz w:val="28"/>
          <w:szCs w:val="28"/>
        </w:rPr>
        <w:t>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475141" w:rsidRPr="00D158E0" w:rsidRDefault="00475141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Характеристики зон с особыми условиями использования территории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действовавшим на момент подготовки Генерального плана.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определены в соответствии с СанПиН </w:t>
      </w:r>
      <w:r w:rsidRPr="006207B7">
        <w:rPr>
          <w:rFonts w:ascii="Times New Roman" w:hAnsi="Times New Roman"/>
          <w:color w:val="000000"/>
          <w:sz w:val="28"/>
          <w:szCs w:val="28"/>
        </w:rPr>
        <w:t xml:space="preserve">2.2.1/2.1.1.1200-03 «Санитарно-защитные зоны и санитарная классификация предприятий, сооружений и иных объектов», утвержденными </w:t>
      </w:r>
      <w:r w:rsidRPr="006207B7">
        <w:rPr>
          <w:rFonts w:ascii="Times New Roman" w:hAnsi="Times New Roman"/>
          <w:color w:val="000000"/>
          <w:sz w:val="28"/>
          <w:szCs w:val="28"/>
        </w:rPr>
        <w:lastRenderedPageBreak/>
        <w:t>Постановлением Главного государственного санитарного врача РФ от 25.09.2007 № 74 (далее также – СанПиН 2.2.1/2.1.1.1200-03)</w:t>
      </w:r>
    </w:p>
    <w:p w:rsidR="00475141" w:rsidRDefault="00475141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I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475141" w:rsidRPr="00D158E0" w:rsidRDefault="00475141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1.19. Применение отображенных на картах материалов по обоснованию Генерального плана </w:t>
      </w:r>
      <w:r w:rsidRPr="00195290">
        <w:rPr>
          <w:rFonts w:ascii="Times New Roman" w:hAnsi="Times New Roman"/>
          <w:color w:val="000000"/>
          <w:sz w:val="28"/>
          <w:szCs w:val="28"/>
        </w:rPr>
        <w:t>зон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с учетом положений Земельного кодекса Российской Федерации о том, что </w:t>
      </w:r>
      <w:r w:rsidRPr="00AE686A">
        <w:rPr>
          <w:rFonts w:ascii="Times New Roman" w:hAnsi="Times New Roman"/>
          <w:color w:val="000000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положений </w:t>
      </w:r>
      <w:r w:rsidRPr="00195290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195290">
        <w:rPr>
          <w:rFonts w:ascii="Times New Roman" w:hAnsi="Times New Roman"/>
          <w:color w:val="000000"/>
          <w:sz w:val="28"/>
          <w:szCs w:val="28"/>
        </w:rPr>
        <w:t>2018 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 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95290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95290">
        <w:rPr>
          <w:rFonts w:ascii="Times New Roman" w:hAnsi="Times New Roman"/>
          <w:color w:val="000000"/>
          <w:sz w:val="28"/>
          <w:szCs w:val="28"/>
        </w:rPr>
        <w:t>.</w:t>
      </w:r>
    </w:p>
    <w:p w:rsidR="00475141" w:rsidRPr="00AE686A" w:rsidRDefault="00475141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475141" w:rsidRPr="00D158E0" w:rsidRDefault="00475141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санитарно-защитные зоны применяются в порядке, установленном статьей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2018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E686A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E686A">
        <w:rPr>
          <w:rFonts w:ascii="Times New Roman" w:hAnsi="Times New Roman"/>
          <w:color w:val="000000"/>
          <w:sz w:val="28"/>
          <w:szCs w:val="28"/>
        </w:rPr>
        <w:t>.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475141" w:rsidRPr="00D158E0" w:rsidRDefault="00475141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D158E0">
        <w:rPr>
          <w:rFonts w:ascii="Times New Roman" w:hAnsi="Times New Roman"/>
          <w:color w:val="000000"/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475141" w:rsidRPr="00D158E0" w:rsidRDefault="00475141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  <w:sectPr w:rsidR="00475141" w:rsidRPr="00D158E0" w:rsidSect="0047771C"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475141" w:rsidRPr="00D158E0" w:rsidRDefault="00475141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2. Сведения о видах, назначении и наименованиях планируемых для размещения </w:t>
      </w:r>
    </w:p>
    <w:p w:rsidR="00475141" w:rsidRDefault="00475141" w:rsidP="00A451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</w:p>
    <w:p w:rsidR="00475141" w:rsidRPr="00D158E0" w:rsidRDefault="00475141" w:rsidP="00A451E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их основные характеристики и местоположение</w:t>
      </w:r>
    </w:p>
    <w:p w:rsidR="00475141" w:rsidRPr="00D158E0" w:rsidRDefault="00475141" w:rsidP="00A451E2">
      <w:pPr>
        <w:pStyle w:val="a1"/>
        <w:rPr>
          <w:color w:val="000000"/>
          <w:lang w:eastAsia="x-none"/>
        </w:rPr>
      </w:pPr>
    </w:p>
    <w:p w:rsidR="0047771C" w:rsidRPr="00A86569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410"/>
      </w:tblGrid>
      <w:tr w:rsidR="0047771C" w:rsidRPr="00A86569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47771C" w:rsidRPr="00A86569" w:rsidTr="0053416A">
        <w:trPr>
          <w:trHeight w:val="1190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DE399B" w:rsidTr="0053416A">
        <w:trPr>
          <w:cantSplit/>
          <w:trHeight w:val="167"/>
        </w:trPr>
        <w:tc>
          <w:tcPr>
            <w:tcW w:w="540" w:type="dxa"/>
          </w:tcPr>
          <w:p w:rsidR="0047771C" w:rsidRPr="00A04B9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9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47771C" w:rsidRPr="00A04B91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2330" w:type="dxa"/>
          </w:tcPr>
          <w:p w:rsidR="0047771C" w:rsidRPr="00A04B9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Елшанка, ул. Победы</w:t>
            </w:r>
          </w:p>
        </w:tc>
        <w:tc>
          <w:tcPr>
            <w:tcW w:w="1559" w:type="dxa"/>
          </w:tcPr>
          <w:p w:rsidR="0047771C" w:rsidRPr="00A04B9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A04B9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A04B9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A04B9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Pr="00A04B9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зал площадью 460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бассейн площадью зеркала воды 500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47771C" w:rsidRPr="00DE399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91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7771C" w:rsidRPr="00DE399B" w:rsidTr="0053416A">
        <w:trPr>
          <w:cantSplit/>
          <w:trHeight w:val="167"/>
        </w:trPr>
        <w:tc>
          <w:tcPr>
            <w:tcW w:w="540" w:type="dxa"/>
          </w:tcPr>
          <w:p w:rsidR="0047771C" w:rsidRPr="00DE399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E39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47771C" w:rsidRPr="00DE399B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421E1B">
              <w:rPr>
                <w:rFonts w:ascii="Times New Roman" w:eastAsia="Calibri" w:hAnsi="Times New Roman"/>
                <w:sz w:val="20"/>
                <w:szCs w:val="20"/>
              </w:rPr>
              <w:t xml:space="preserve">портивная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детская </w:t>
            </w:r>
            <w:r w:rsidRPr="00421E1B">
              <w:rPr>
                <w:rFonts w:ascii="Times New Roman" w:eastAsia="Calibri" w:hAnsi="Times New Roman"/>
                <w:sz w:val="20"/>
                <w:szCs w:val="20"/>
              </w:rPr>
              <w:t>площадка</w:t>
            </w:r>
          </w:p>
        </w:tc>
        <w:tc>
          <w:tcPr>
            <w:tcW w:w="2330" w:type="dxa"/>
          </w:tcPr>
          <w:p w:rsidR="0047771C" w:rsidRPr="00DE399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Елшанка,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площадка  №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</w:tcPr>
          <w:p w:rsidR="0047771C" w:rsidRPr="00DE399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DE399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DE399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47771C" w:rsidRPr="00DE399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7771C" w:rsidRPr="00DE399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21E1B" w:rsidTr="0053416A">
        <w:trPr>
          <w:cantSplit/>
          <w:trHeight w:val="167"/>
        </w:trPr>
        <w:tc>
          <w:tcPr>
            <w:tcW w:w="540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21E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47771C" w:rsidRDefault="0047771C" w:rsidP="0053416A">
            <w:r w:rsidRPr="008D6578">
              <w:rPr>
                <w:rFonts w:ascii="Times New Roman" w:eastAsia="Calibri" w:hAnsi="Times New Roman"/>
                <w:sz w:val="20"/>
                <w:szCs w:val="20"/>
              </w:rPr>
              <w:t>Спортивная детская площадка</w:t>
            </w:r>
          </w:p>
        </w:tc>
        <w:tc>
          <w:tcPr>
            <w:tcW w:w="2330" w:type="dxa"/>
            <w:vAlign w:val="center"/>
          </w:tcPr>
          <w:p w:rsidR="0047771C" w:rsidRPr="00421E1B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Большая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Чесноковка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 Центральная</w:t>
            </w:r>
          </w:p>
        </w:tc>
        <w:tc>
          <w:tcPr>
            <w:tcW w:w="1559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E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21E1B" w:rsidTr="0053416A">
        <w:trPr>
          <w:cantSplit/>
          <w:trHeight w:val="167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47771C" w:rsidRDefault="0047771C" w:rsidP="0053416A">
            <w:r w:rsidRPr="008D6578">
              <w:rPr>
                <w:rFonts w:ascii="Times New Roman" w:eastAsia="Calibri" w:hAnsi="Times New Roman"/>
                <w:sz w:val="20"/>
                <w:szCs w:val="20"/>
              </w:rPr>
              <w:t>Спортивная детская площадка</w:t>
            </w:r>
          </w:p>
        </w:tc>
        <w:tc>
          <w:tcPr>
            <w:tcW w:w="2330" w:type="dxa"/>
            <w:vAlign w:val="center"/>
          </w:tcPr>
          <w:p w:rsidR="0047771C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Чекалино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 Советская</w:t>
            </w:r>
          </w:p>
        </w:tc>
        <w:tc>
          <w:tcPr>
            <w:tcW w:w="1559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21E1B" w:rsidTr="0053416A">
        <w:trPr>
          <w:cantSplit/>
          <w:trHeight w:val="167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47771C" w:rsidRDefault="0047771C" w:rsidP="0053416A">
            <w:r w:rsidRPr="008D6578">
              <w:rPr>
                <w:rFonts w:ascii="Times New Roman" w:eastAsia="Calibri" w:hAnsi="Times New Roman"/>
                <w:sz w:val="20"/>
                <w:szCs w:val="20"/>
              </w:rPr>
              <w:t>Спортивная детская площадка</w:t>
            </w:r>
          </w:p>
        </w:tc>
        <w:tc>
          <w:tcPr>
            <w:tcW w:w="2330" w:type="dxa"/>
            <w:vAlign w:val="center"/>
          </w:tcPr>
          <w:p w:rsidR="0047771C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деревня Большие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Печерки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 Речная</w:t>
            </w:r>
          </w:p>
        </w:tc>
        <w:tc>
          <w:tcPr>
            <w:tcW w:w="1559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21E1B" w:rsidTr="0053416A">
        <w:trPr>
          <w:cantSplit/>
          <w:trHeight w:val="167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47771C" w:rsidRDefault="0047771C" w:rsidP="0053416A">
            <w:r w:rsidRPr="008D6578">
              <w:rPr>
                <w:rFonts w:ascii="Times New Roman" w:eastAsia="Calibri" w:hAnsi="Times New Roman"/>
                <w:sz w:val="20"/>
                <w:szCs w:val="20"/>
              </w:rPr>
              <w:t>Спортивная детская площадка</w:t>
            </w:r>
          </w:p>
        </w:tc>
        <w:tc>
          <w:tcPr>
            <w:tcW w:w="2330" w:type="dxa"/>
            <w:vAlign w:val="center"/>
          </w:tcPr>
          <w:p w:rsidR="0047771C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Чемеричный, ул. Зеленая</w:t>
            </w:r>
          </w:p>
        </w:tc>
        <w:tc>
          <w:tcPr>
            <w:tcW w:w="1559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47771C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47771C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47771C" w:rsidRPr="00A86569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lastRenderedPageBreak/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47771C" w:rsidRPr="00A86569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A86569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984EC6" w:rsidTr="0053416A">
        <w:trPr>
          <w:cantSplit/>
          <w:trHeight w:hRule="exact" w:val="573"/>
        </w:trPr>
        <w:tc>
          <w:tcPr>
            <w:tcW w:w="540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268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Чекалино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 Советская, 49-а</w:t>
            </w:r>
          </w:p>
        </w:tc>
        <w:tc>
          <w:tcPr>
            <w:tcW w:w="1559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 мест</w:t>
            </w:r>
          </w:p>
        </w:tc>
        <w:tc>
          <w:tcPr>
            <w:tcW w:w="2551" w:type="dxa"/>
            <w:vMerge w:val="restart"/>
            <w:vAlign w:val="center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7771C" w:rsidRPr="00984EC6" w:rsidTr="0053416A">
        <w:trPr>
          <w:cantSplit/>
          <w:trHeight w:hRule="exact" w:val="719"/>
        </w:trPr>
        <w:tc>
          <w:tcPr>
            <w:tcW w:w="540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07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268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Большая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Чесноковка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 ул.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Центральная, 43</w:t>
            </w:r>
          </w:p>
        </w:tc>
        <w:tc>
          <w:tcPr>
            <w:tcW w:w="1559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7771C" w:rsidRDefault="0047771C" w:rsidP="0053416A">
            <w:pPr>
              <w:jc w:val="center"/>
            </w:pPr>
            <w:r w:rsidRPr="00BA712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A7121">
              <w:rPr>
                <w:rFonts w:ascii="Times New Roman" w:hAnsi="Times New Roman"/>
                <w:sz w:val="20"/>
                <w:szCs w:val="20"/>
              </w:rPr>
              <w:t>0 мест</w:t>
            </w:r>
          </w:p>
        </w:tc>
        <w:tc>
          <w:tcPr>
            <w:tcW w:w="2551" w:type="dxa"/>
            <w:vMerge/>
            <w:vAlign w:val="center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984EC6" w:rsidTr="0053416A">
        <w:trPr>
          <w:cantSplit/>
          <w:trHeight w:hRule="exact" w:val="719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07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268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Елшанка,  ул.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Победы</w:t>
            </w:r>
          </w:p>
        </w:tc>
        <w:tc>
          <w:tcPr>
            <w:tcW w:w="1559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7771C" w:rsidRDefault="0047771C" w:rsidP="0053416A">
            <w:pPr>
              <w:jc w:val="center"/>
            </w:pPr>
            <w:r w:rsidRPr="00BA7121">
              <w:rPr>
                <w:rFonts w:ascii="Times New Roman" w:hAnsi="Times New Roman"/>
                <w:sz w:val="20"/>
                <w:szCs w:val="20"/>
              </w:rPr>
              <w:t>50 мест</w:t>
            </w:r>
          </w:p>
        </w:tc>
        <w:tc>
          <w:tcPr>
            <w:tcW w:w="2551" w:type="dxa"/>
            <w:vMerge/>
            <w:vAlign w:val="center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984EC6" w:rsidTr="0053416A">
        <w:trPr>
          <w:cantSplit/>
          <w:trHeight w:hRule="exact" w:val="719"/>
        </w:trPr>
        <w:tc>
          <w:tcPr>
            <w:tcW w:w="540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07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268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Мордовская Селитьба, ул. Кооперативная</w:t>
            </w:r>
          </w:p>
        </w:tc>
        <w:tc>
          <w:tcPr>
            <w:tcW w:w="1559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7771C" w:rsidRDefault="0047771C" w:rsidP="0053416A">
            <w:pPr>
              <w:jc w:val="center"/>
            </w:pPr>
            <w:r w:rsidRPr="00BA7121">
              <w:rPr>
                <w:rFonts w:ascii="Times New Roman" w:hAnsi="Times New Roman"/>
                <w:sz w:val="20"/>
                <w:szCs w:val="20"/>
              </w:rPr>
              <w:t>50 мест</w:t>
            </w:r>
          </w:p>
        </w:tc>
        <w:tc>
          <w:tcPr>
            <w:tcW w:w="2551" w:type="dxa"/>
            <w:vMerge/>
            <w:vAlign w:val="center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Pr="005E1B94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rPr>
          <w:b w:val="0"/>
          <w:bCs w:val="0"/>
          <w:sz w:val="28"/>
          <w:szCs w:val="28"/>
          <w:lang w:val="en-US"/>
        </w:rPr>
      </w:pPr>
    </w:p>
    <w:p w:rsidR="0047771C" w:rsidRPr="00990495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t>2.3.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47771C" w:rsidRPr="00990495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990495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358BE" w:rsidTr="0053416A">
        <w:trPr>
          <w:cantSplit/>
          <w:trHeight w:val="396"/>
        </w:trPr>
        <w:tc>
          <w:tcPr>
            <w:tcW w:w="540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47771C" w:rsidRPr="001F1CFE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Чекалино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 Советская</w:t>
            </w:r>
          </w:p>
        </w:tc>
        <w:tc>
          <w:tcPr>
            <w:tcW w:w="1559" w:type="dxa"/>
          </w:tcPr>
          <w:p w:rsidR="0047771C" w:rsidRPr="006F457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0,443</w:t>
            </w:r>
          </w:p>
        </w:tc>
        <w:tc>
          <w:tcPr>
            <w:tcW w:w="212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47771C" w:rsidRPr="00C128FB" w:rsidTr="0053416A">
        <w:trPr>
          <w:cantSplit/>
          <w:trHeight w:val="396"/>
        </w:trPr>
        <w:tc>
          <w:tcPr>
            <w:tcW w:w="540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47771C" w:rsidRPr="001F1CFE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Большая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Чесноковка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 Центральная</w:t>
            </w:r>
          </w:p>
        </w:tc>
        <w:tc>
          <w:tcPr>
            <w:tcW w:w="1559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0,0783</w:t>
            </w:r>
          </w:p>
        </w:tc>
        <w:tc>
          <w:tcPr>
            <w:tcW w:w="2126" w:type="dxa"/>
          </w:tcPr>
          <w:p w:rsidR="0047771C" w:rsidRPr="00C128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воинам ВОВ</w:t>
            </w:r>
          </w:p>
        </w:tc>
        <w:tc>
          <w:tcPr>
            <w:tcW w:w="2551" w:type="dxa"/>
            <w:vMerge/>
            <w:vAlign w:val="center"/>
          </w:tcPr>
          <w:p w:rsidR="0047771C" w:rsidRPr="00C128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128FB" w:rsidTr="0053416A">
        <w:trPr>
          <w:cantSplit/>
          <w:trHeight w:val="396"/>
        </w:trPr>
        <w:tc>
          <w:tcPr>
            <w:tcW w:w="540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4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Мордовская Селитьба, ул. Кооперативная</w:t>
            </w:r>
          </w:p>
        </w:tc>
        <w:tc>
          <w:tcPr>
            <w:tcW w:w="1559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0,233</w:t>
            </w:r>
          </w:p>
        </w:tc>
        <w:tc>
          <w:tcPr>
            <w:tcW w:w="212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воинам ВОВ</w:t>
            </w:r>
          </w:p>
        </w:tc>
        <w:tc>
          <w:tcPr>
            <w:tcW w:w="2551" w:type="dxa"/>
            <w:vMerge/>
            <w:vAlign w:val="center"/>
          </w:tcPr>
          <w:p w:rsidR="0047771C" w:rsidRPr="00C128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128FB" w:rsidTr="0053416A">
        <w:trPr>
          <w:cantSplit/>
          <w:trHeight w:val="396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отдыха</w:t>
            </w: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юго-востоке села Мордовская Селитьба</w:t>
            </w:r>
          </w:p>
        </w:tc>
        <w:tc>
          <w:tcPr>
            <w:tcW w:w="1559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C6E2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47771C" w:rsidRPr="00C128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128FB" w:rsidTr="0053416A">
        <w:trPr>
          <w:cantSplit/>
          <w:trHeight w:val="396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отдыха</w:t>
            </w: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юге села Елшанка</w:t>
            </w:r>
          </w:p>
        </w:tc>
        <w:tc>
          <w:tcPr>
            <w:tcW w:w="1559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C6E2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0,2788</w:t>
            </w: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пляж</w:t>
            </w:r>
          </w:p>
        </w:tc>
        <w:tc>
          <w:tcPr>
            <w:tcW w:w="2551" w:type="dxa"/>
            <w:vMerge/>
            <w:vAlign w:val="center"/>
          </w:tcPr>
          <w:p w:rsidR="0047771C" w:rsidRPr="00C128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128FB" w:rsidTr="0053416A">
        <w:trPr>
          <w:cantSplit/>
          <w:trHeight w:val="396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отдыха</w:t>
            </w: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западе поселка Чемеричный</w:t>
            </w:r>
          </w:p>
        </w:tc>
        <w:tc>
          <w:tcPr>
            <w:tcW w:w="1559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C6E2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3,3659</w:t>
            </w: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турбаза</w:t>
            </w:r>
          </w:p>
        </w:tc>
        <w:tc>
          <w:tcPr>
            <w:tcW w:w="2551" w:type="dxa"/>
            <w:vMerge/>
            <w:vAlign w:val="center"/>
          </w:tcPr>
          <w:p w:rsidR="0047771C" w:rsidRPr="00C128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128FB" w:rsidTr="0053416A">
        <w:trPr>
          <w:cantSplit/>
          <w:trHeight w:val="396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отдыха</w:t>
            </w: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 юго-востоке села Большая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Чесноковка</w:t>
            </w:r>
            <w:proofErr w:type="spellEnd"/>
          </w:p>
        </w:tc>
        <w:tc>
          <w:tcPr>
            <w:tcW w:w="1559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C6E2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1,5119</w:t>
            </w: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47771C" w:rsidRPr="00C128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128FB" w:rsidTr="0053416A">
        <w:trPr>
          <w:cantSplit/>
          <w:trHeight w:val="396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отдыха</w:t>
            </w: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 юге села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Чекалино</w:t>
            </w:r>
            <w:proofErr w:type="spellEnd"/>
          </w:p>
        </w:tc>
        <w:tc>
          <w:tcPr>
            <w:tcW w:w="1559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C6E2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3,8121</w:t>
            </w: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турбаза</w:t>
            </w:r>
          </w:p>
        </w:tc>
        <w:tc>
          <w:tcPr>
            <w:tcW w:w="2551" w:type="dxa"/>
            <w:vMerge/>
            <w:vAlign w:val="center"/>
          </w:tcPr>
          <w:p w:rsidR="0047771C" w:rsidRPr="00C128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128FB" w:rsidTr="0053416A">
        <w:trPr>
          <w:cantSplit/>
          <w:trHeight w:val="396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Елшанка, ул. Молодежная</w:t>
            </w:r>
          </w:p>
        </w:tc>
        <w:tc>
          <w:tcPr>
            <w:tcW w:w="1559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C6E2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0,1479</w:t>
            </w:r>
          </w:p>
        </w:tc>
        <w:tc>
          <w:tcPr>
            <w:tcW w:w="212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47771C" w:rsidRPr="00C128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128FB" w:rsidTr="0053416A">
        <w:trPr>
          <w:cantSplit/>
          <w:trHeight w:val="396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Чемеричный, ул. Зеленая</w:t>
            </w:r>
          </w:p>
        </w:tc>
        <w:tc>
          <w:tcPr>
            <w:tcW w:w="1559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C6E2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0,2865</w:t>
            </w:r>
          </w:p>
        </w:tc>
        <w:tc>
          <w:tcPr>
            <w:tcW w:w="212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47771C" w:rsidRPr="00C128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Default="0047771C" w:rsidP="0047771C">
      <w:pPr>
        <w:pStyle w:val="a1"/>
        <w:rPr>
          <w:lang w:eastAsia="x-none"/>
        </w:rPr>
      </w:pPr>
    </w:p>
    <w:p w:rsidR="0047771C" w:rsidRDefault="0047771C" w:rsidP="0047771C">
      <w:pPr>
        <w:pStyle w:val="a1"/>
        <w:rPr>
          <w:lang w:eastAsia="x-none"/>
        </w:rPr>
      </w:pPr>
    </w:p>
    <w:p w:rsidR="0047771C" w:rsidRDefault="0047771C" w:rsidP="0047771C">
      <w:pPr>
        <w:pStyle w:val="a1"/>
        <w:rPr>
          <w:lang w:eastAsia="x-none"/>
        </w:rPr>
      </w:pPr>
    </w:p>
    <w:p w:rsidR="0047771C" w:rsidRDefault="0047771C" w:rsidP="0047771C">
      <w:pPr>
        <w:pStyle w:val="a1"/>
        <w:rPr>
          <w:lang w:eastAsia="x-none"/>
        </w:rPr>
      </w:pPr>
    </w:p>
    <w:p w:rsidR="0047771C" w:rsidRDefault="0047771C" w:rsidP="0047771C">
      <w:pPr>
        <w:pStyle w:val="a1"/>
        <w:rPr>
          <w:lang w:eastAsia="x-none"/>
        </w:rPr>
      </w:pPr>
    </w:p>
    <w:p w:rsidR="0047771C" w:rsidRPr="005E1B94" w:rsidRDefault="0047771C" w:rsidP="0047771C">
      <w:pPr>
        <w:pStyle w:val="a1"/>
        <w:ind w:firstLine="0"/>
        <w:rPr>
          <w:lang w:val="en-US" w:eastAsia="x-none"/>
        </w:rPr>
      </w:pPr>
    </w:p>
    <w:p w:rsidR="0047771C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  <w:r w:rsidRPr="00111CA4">
        <w:rPr>
          <w:b w:val="0"/>
          <w:bCs w:val="0"/>
          <w:sz w:val="28"/>
          <w:szCs w:val="28"/>
        </w:rPr>
        <w:t>2.4.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47771C" w:rsidRPr="00111CA4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C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111CA4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E118C2" w:rsidTr="0053416A">
        <w:trPr>
          <w:cantSplit/>
          <w:trHeight w:val="74"/>
        </w:trPr>
        <w:tc>
          <w:tcPr>
            <w:tcW w:w="540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Комплексное п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коммунально-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47771C" w:rsidRPr="00244D9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Елшанка, ул. Степная</w:t>
            </w:r>
          </w:p>
        </w:tc>
        <w:tc>
          <w:tcPr>
            <w:tcW w:w="1559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прачечная на 137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 xml:space="preserve"> кг белья в смену, баня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мест</w:t>
            </w:r>
            <w:r>
              <w:rPr>
                <w:rFonts w:ascii="Times New Roman" w:hAnsi="Times New Roman"/>
                <w:sz w:val="20"/>
                <w:szCs w:val="20"/>
              </w:rPr>
              <w:t>, химчистка на 11,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  кг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белья в смену</w:t>
            </w:r>
          </w:p>
        </w:tc>
        <w:tc>
          <w:tcPr>
            <w:tcW w:w="2551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100 м</w:t>
            </w:r>
          </w:p>
        </w:tc>
      </w:tr>
      <w:tr w:rsidR="0047771C" w:rsidRPr="00E118C2" w:rsidTr="0053416A">
        <w:trPr>
          <w:cantSplit/>
          <w:trHeight w:val="74"/>
        </w:trPr>
        <w:tc>
          <w:tcPr>
            <w:tcW w:w="540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Елшанка, ул. Центральная</w:t>
            </w:r>
          </w:p>
        </w:tc>
        <w:tc>
          <w:tcPr>
            <w:tcW w:w="1559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рабочих мест</w:t>
            </w:r>
          </w:p>
        </w:tc>
        <w:tc>
          <w:tcPr>
            <w:tcW w:w="2551" w:type="dxa"/>
            <w:vMerge w:val="restart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7771C" w:rsidRPr="00E118C2" w:rsidTr="0053416A">
        <w:trPr>
          <w:cantSplit/>
          <w:trHeight w:val="74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Мордовская Селитьба, ул. Кооперативная</w:t>
            </w:r>
          </w:p>
        </w:tc>
        <w:tc>
          <w:tcPr>
            <w:tcW w:w="1559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рабочих мест</w:t>
            </w:r>
          </w:p>
        </w:tc>
        <w:tc>
          <w:tcPr>
            <w:tcW w:w="2551" w:type="dxa"/>
            <w:vMerge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E118C2" w:rsidTr="0053416A">
        <w:trPr>
          <w:cantSplit/>
          <w:trHeight w:val="74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Чекалино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 Советская</w:t>
            </w:r>
          </w:p>
        </w:tc>
        <w:tc>
          <w:tcPr>
            <w:tcW w:w="1559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рабочих мест</w:t>
            </w:r>
          </w:p>
        </w:tc>
        <w:tc>
          <w:tcPr>
            <w:tcW w:w="2551" w:type="dxa"/>
            <w:vMerge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Default="0047771C" w:rsidP="0047771C">
      <w:pPr>
        <w:pStyle w:val="a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7771C" w:rsidRPr="004E44DF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  <w:r w:rsidRPr="004E44DF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5</w:t>
      </w:r>
      <w:r w:rsidRPr="004E44DF">
        <w:rPr>
          <w:b w:val="0"/>
          <w:bCs w:val="0"/>
          <w:sz w:val="28"/>
          <w:szCs w:val="28"/>
        </w:rPr>
        <w:t xml:space="preserve">. Объекты местного значения </w:t>
      </w:r>
      <w:r w:rsidRPr="004E44DF">
        <w:rPr>
          <w:b w:val="0"/>
          <w:color w:val="000000"/>
          <w:sz w:val="28"/>
          <w:szCs w:val="28"/>
          <w:shd w:val="clear" w:color="auto" w:fill="FFFFFF"/>
        </w:rPr>
        <w:t>административного назначения</w:t>
      </w:r>
    </w:p>
    <w:p w:rsidR="0047771C" w:rsidRDefault="0047771C" w:rsidP="0047771C">
      <w:pPr>
        <w:pStyle w:val="a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47771C" w:rsidRPr="00111CA4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C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111CA4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E118C2" w:rsidTr="0053416A">
        <w:trPr>
          <w:cantSplit/>
          <w:trHeight w:val="74"/>
        </w:trPr>
        <w:tc>
          <w:tcPr>
            <w:tcW w:w="540" w:type="dxa"/>
          </w:tcPr>
          <w:p w:rsidR="0047771C" w:rsidRPr="00AA5CB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A5C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47771C" w:rsidRPr="00AA5CB4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330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Елшанка, ул. Победы</w:t>
            </w:r>
          </w:p>
        </w:tc>
        <w:tc>
          <w:tcPr>
            <w:tcW w:w="1559" w:type="dxa"/>
          </w:tcPr>
          <w:p w:rsidR="0047771C" w:rsidRPr="00675E8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AA5CB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771C" w:rsidRPr="00AA5CB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7771C" w:rsidRPr="00AA5CB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мест</w:t>
            </w:r>
          </w:p>
        </w:tc>
        <w:tc>
          <w:tcPr>
            <w:tcW w:w="2551" w:type="dxa"/>
            <w:vMerge w:val="restart"/>
          </w:tcPr>
          <w:p w:rsidR="0047771C" w:rsidRPr="00AA5CB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B4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7771C" w:rsidRPr="00E118C2" w:rsidTr="0053416A">
        <w:trPr>
          <w:cantSplit/>
          <w:trHeight w:val="74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Мордовская Селитьба, ул. Кооперативная, 31</w:t>
            </w:r>
          </w:p>
        </w:tc>
        <w:tc>
          <w:tcPr>
            <w:tcW w:w="1559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Pr="00752D49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AA5CB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мест</w:t>
            </w:r>
          </w:p>
        </w:tc>
        <w:tc>
          <w:tcPr>
            <w:tcW w:w="2551" w:type="dxa"/>
            <w:vMerge/>
          </w:tcPr>
          <w:p w:rsidR="0047771C" w:rsidRPr="00AA5CB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Pr="00990495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6</w:t>
      </w:r>
      <w:r w:rsidRPr="00990495">
        <w:rPr>
          <w:b w:val="0"/>
          <w:bCs w:val="0"/>
          <w:sz w:val="28"/>
          <w:szCs w:val="28"/>
        </w:rPr>
        <w:t>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47771C" w:rsidRPr="00990495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495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990495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67398E" w:rsidTr="0053416A">
        <w:trPr>
          <w:cantSplit/>
          <w:trHeight w:val="460"/>
        </w:trPr>
        <w:tc>
          <w:tcPr>
            <w:tcW w:w="540" w:type="dxa"/>
            <w:vMerge w:val="restart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Елшанка, в том числе:</w:t>
            </w:r>
          </w:p>
        </w:tc>
        <w:tc>
          <w:tcPr>
            <w:tcW w:w="1559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47771C" w:rsidRPr="0067398E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72B3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0,379</w:t>
            </w:r>
          </w:p>
        </w:tc>
        <w:tc>
          <w:tcPr>
            <w:tcW w:w="2693" w:type="dxa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67398E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A433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0, 353</w:t>
            </w:r>
          </w:p>
        </w:tc>
        <w:tc>
          <w:tcPr>
            <w:tcW w:w="2693" w:type="dxa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67398E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A433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0,739</w:t>
            </w:r>
          </w:p>
        </w:tc>
        <w:tc>
          <w:tcPr>
            <w:tcW w:w="2693" w:type="dxa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67398E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A433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3,112</w:t>
            </w:r>
          </w:p>
        </w:tc>
        <w:tc>
          <w:tcPr>
            <w:tcW w:w="2693" w:type="dxa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67398E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DA433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2</w:t>
            </w:r>
          </w:p>
        </w:tc>
        <w:tc>
          <w:tcPr>
            <w:tcW w:w="1559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0,552</w:t>
            </w:r>
          </w:p>
        </w:tc>
        <w:tc>
          <w:tcPr>
            <w:tcW w:w="2693" w:type="dxa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 w:val="restart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Большая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Чесноковка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Рай, ул. Озерная, ул. Новенькая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1,204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72B3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0,586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A433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0,817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A433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A433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0,424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72B3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9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0.749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 w:val="restart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1,045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72B3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10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1,771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A433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0,485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 w:val="restart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Мордовская Селитьба, в том числе:</w:t>
            </w:r>
          </w:p>
        </w:tc>
        <w:tc>
          <w:tcPr>
            <w:tcW w:w="1559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A433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1,194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A433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1,937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 w:val="restart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деревня Большие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Печерки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Речная, ул. Дачная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1,873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14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0,983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15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0,442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16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0,292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 w:val="restart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45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Чемеричный, в том числе:</w:t>
            </w:r>
          </w:p>
        </w:tc>
        <w:tc>
          <w:tcPr>
            <w:tcW w:w="1559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ул. Зеленая, ул. Солнечная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1,849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C416E4">
              <w:rPr>
                <w:rFonts w:ascii="Times New Roman" w:hAnsi="Times New Roman"/>
                <w:sz w:val="20"/>
                <w:szCs w:val="20"/>
              </w:rPr>
              <w:t>площадка №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C416E4">
              <w:rPr>
                <w:rFonts w:ascii="Times New Roman" w:hAnsi="Times New Roman"/>
                <w:sz w:val="20"/>
                <w:szCs w:val="20"/>
              </w:rPr>
              <w:t>площадка №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0,338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C416E4">
              <w:rPr>
                <w:rFonts w:ascii="Times New Roman" w:hAnsi="Times New Roman"/>
                <w:sz w:val="20"/>
                <w:szCs w:val="20"/>
              </w:rPr>
              <w:t>площадка № 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0,261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47771C" w:rsidRPr="00BC3560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юго-западе</w:t>
            </w:r>
            <w:r w:rsidRPr="00BC35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села </w:t>
            </w:r>
            <w:r>
              <w:rPr>
                <w:rFonts w:ascii="Times New Roman" w:hAnsi="Times New Roman"/>
                <w:sz w:val="20"/>
                <w:szCs w:val="20"/>
              </w:rPr>
              <w:t>Елшанка</w:t>
            </w:r>
          </w:p>
        </w:tc>
        <w:tc>
          <w:tcPr>
            <w:tcW w:w="1559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BC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C356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2551" w:type="dxa"/>
            <w:vMerge w:val="restart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47771C" w:rsidRPr="00CA36A4" w:rsidTr="0053416A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севере</w:t>
            </w:r>
            <w:r w:rsidRPr="00BC35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поселка Чемеричный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 11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C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C356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47771C" w:rsidRPr="00041A43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A36A4" w:rsidTr="0053416A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деревня Большие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Печерки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t>165</w:t>
            </w:r>
            <w:r w:rsidRPr="00BC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C356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47771C" w:rsidRPr="00041A43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A36A4" w:rsidTr="0053416A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село Большая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Чесноковка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площадка 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t>196</w:t>
            </w:r>
            <w:r w:rsidRPr="00BC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C356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7771C" w:rsidRPr="00041A43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A36A4" w:rsidTr="0053416A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412D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412DB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поселок Чемеричный, площадка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D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704C0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CA36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1C" w:rsidRPr="00CA36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 соответствии с СанПиН 2.1.4.1110-02 граница первого пояса ЗСО водопроводных сооружений принимается на расстоянии не менее 10 м от объекта</w:t>
            </w:r>
          </w:p>
        </w:tc>
      </w:tr>
      <w:tr w:rsidR="0047771C" w:rsidRPr="00CA36A4" w:rsidTr="0053416A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F96BD4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F96BD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востоке деревни Большие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Печерки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F96BD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F96BD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704C0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F96BD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F96BD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Pr="005E1B94" w:rsidRDefault="0047771C" w:rsidP="0047771C">
      <w:pPr>
        <w:pStyle w:val="a1"/>
        <w:ind w:firstLine="0"/>
        <w:rPr>
          <w:lang w:val="en-US" w:eastAsia="x-none"/>
        </w:rPr>
      </w:pPr>
    </w:p>
    <w:p w:rsidR="0047771C" w:rsidRPr="00990495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7</w:t>
      </w:r>
      <w:r w:rsidRPr="00990495">
        <w:rPr>
          <w:b w:val="0"/>
          <w:bCs w:val="0"/>
          <w:sz w:val="28"/>
          <w:szCs w:val="28"/>
        </w:rPr>
        <w:t>. Объекты</w:t>
      </w:r>
      <w:r>
        <w:rPr>
          <w:b w:val="0"/>
          <w:bCs w:val="0"/>
          <w:sz w:val="28"/>
          <w:szCs w:val="28"/>
        </w:rPr>
        <w:t xml:space="preserve"> местного значения в сфере </w:t>
      </w:r>
      <w:proofErr w:type="spellStart"/>
      <w:r>
        <w:rPr>
          <w:b w:val="0"/>
          <w:bCs w:val="0"/>
          <w:sz w:val="28"/>
          <w:szCs w:val="28"/>
        </w:rPr>
        <w:t>водо</w:t>
      </w:r>
      <w:r>
        <w:rPr>
          <w:b w:val="0"/>
          <w:bCs w:val="0"/>
          <w:sz w:val="28"/>
          <w:szCs w:val="28"/>
          <w:lang w:val="ru-RU"/>
        </w:rPr>
        <w:t>отведе</w:t>
      </w:r>
      <w:r w:rsidRPr="00990495">
        <w:rPr>
          <w:b w:val="0"/>
          <w:bCs w:val="0"/>
          <w:sz w:val="28"/>
          <w:szCs w:val="28"/>
        </w:rPr>
        <w:t>ния</w:t>
      </w:r>
      <w:proofErr w:type="spellEnd"/>
    </w:p>
    <w:p w:rsidR="0047771C" w:rsidRPr="0030474E" w:rsidRDefault="0047771C" w:rsidP="0047771C">
      <w:pPr>
        <w:pStyle w:val="a1"/>
        <w:rPr>
          <w:lang w:val="x-none" w:eastAsia="x-none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47771C" w:rsidRPr="006A4CAE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6A4CAE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179D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Канализационные насосные станции</w:t>
            </w:r>
          </w:p>
        </w:tc>
        <w:tc>
          <w:tcPr>
            <w:tcW w:w="2330" w:type="dxa"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село Елшанка</w:t>
            </w:r>
            <w:r w:rsidRPr="003813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в том числе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1559" w:type="dxa"/>
            <w:vMerge w:val="restart"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04C0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объекта санитарно-защитной зоны –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47771C" w:rsidRPr="0071179D" w:rsidTr="0053416A">
        <w:trPr>
          <w:cantSplit/>
          <w:trHeight w:val="520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1</w:t>
            </w:r>
          </w:p>
        </w:tc>
        <w:tc>
          <w:tcPr>
            <w:tcW w:w="1559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04C0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</w:tcPr>
          <w:p w:rsidR="0047771C" w:rsidRPr="00EE38C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C4">
              <w:rPr>
                <w:rFonts w:ascii="Times New Roman" w:hAnsi="Times New Roman"/>
                <w:sz w:val="20"/>
                <w:szCs w:val="20"/>
              </w:rPr>
              <w:t>производительность – до </w:t>
            </w: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EE38C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EE38C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E38C4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179D" w:rsidTr="0053416A">
        <w:trPr>
          <w:cantSplit/>
          <w:trHeight w:val="520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4</w:t>
            </w:r>
          </w:p>
        </w:tc>
        <w:tc>
          <w:tcPr>
            <w:tcW w:w="1559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04C0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C4">
              <w:rPr>
                <w:rFonts w:ascii="Times New Roman" w:hAnsi="Times New Roman"/>
                <w:sz w:val="20"/>
                <w:szCs w:val="20"/>
              </w:rPr>
              <w:t>производительность – до </w:t>
            </w:r>
            <w:r>
              <w:rPr>
                <w:rFonts w:ascii="Times New Roman" w:hAnsi="Times New Roman"/>
                <w:sz w:val="20"/>
                <w:szCs w:val="20"/>
              </w:rPr>
              <w:t>102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EE38C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EE38C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E38C4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179D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Кольцова</w:t>
            </w:r>
          </w:p>
        </w:tc>
        <w:tc>
          <w:tcPr>
            <w:tcW w:w="1559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04C0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C4">
              <w:rPr>
                <w:rFonts w:ascii="Times New Roman" w:hAnsi="Times New Roman"/>
                <w:sz w:val="20"/>
                <w:szCs w:val="20"/>
              </w:rPr>
              <w:t>производительность – до 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EE38C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EE38C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E38C4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179D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Pr="002B0F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B0F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47771C" w:rsidRPr="002B0F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2330" w:type="dxa"/>
          </w:tcPr>
          <w:p w:rsidR="0047771C" w:rsidRPr="002B0F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село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Елшанка</w:t>
            </w:r>
            <w:r w:rsidRPr="002B0F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47771C" w:rsidRPr="002B0F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2B0F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2B0F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2B0F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В соответствии с табл. 15 СП 42.13330 определяется на стадии проекта планировки территории</w:t>
            </w:r>
          </w:p>
        </w:tc>
      </w:tr>
      <w:tr w:rsidR="0047771C" w:rsidRPr="0071179D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0203A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1</w:t>
            </w:r>
          </w:p>
        </w:tc>
        <w:tc>
          <w:tcPr>
            <w:tcW w:w="1559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0,599</w:t>
            </w: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 w:rsidRPr="00E15C2E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179D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0203A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2</w:t>
            </w:r>
          </w:p>
        </w:tc>
        <w:tc>
          <w:tcPr>
            <w:tcW w:w="1559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0,383</w:t>
            </w: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 w:rsidRPr="00E15C2E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179D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0203A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813D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3</w:t>
            </w:r>
          </w:p>
        </w:tc>
        <w:tc>
          <w:tcPr>
            <w:tcW w:w="1559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0,803</w:t>
            </w: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 w:rsidRPr="00E15C2E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179D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0203A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4</w:t>
            </w:r>
          </w:p>
        </w:tc>
        <w:tc>
          <w:tcPr>
            <w:tcW w:w="1559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3479E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3,259</w:t>
            </w: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 w:rsidRPr="00E15C2E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179D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0203A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813D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 юго-западе за границей села</w:t>
            </w:r>
          </w:p>
        </w:tc>
        <w:tc>
          <w:tcPr>
            <w:tcW w:w="1559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3479E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ins w:id="0" w:author="Игнатова Ольга Николаевна" w:date="2013-11-11T12:45:00Z"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</w:ins>
            <w:ins w:id="1" w:author="Игнатова Ольга Николаевна" w:date="2013-11-11T12:49:00Z">
              <w:r>
                <w:rPr>
                  <w:rFonts w:ascii="Times New Roman" w:hAnsi="Times New Roman"/>
                  <w:sz w:val="20"/>
                  <w:szCs w:val="20"/>
                </w:rPr>
                <w:t>,</w:t>
              </w:r>
            </w:ins>
            <w:ins w:id="2" w:author="Игнатова Ольга Николаевна" w:date="2013-11-11T12:45:00Z">
              <w:r w:rsidRPr="0003440C">
                <w:rPr>
                  <w:rFonts w:ascii="Times New Roman" w:hAnsi="Times New Roman"/>
                  <w:sz w:val="20"/>
                  <w:szCs w:val="20"/>
                </w:rPr>
                <w:t>580</w:t>
              </w:r>
            </w:ins>
          </w:p>
        </w:tc>
        <w:tc>
          <w:tcPr>
            <w:tcW w:w="2693" w:type="dxa"/>
          </w:tcPr>
          <w:p w:rsidR="0047771C" w:rsidRPr="0003440C" w:rsidRDefault="0047771C" w:rsidP="0053416A">
            <w:pPr>
              <w:jc w:val="center"/>
              <w:rPr>
                <w:sz w:val="20"/>
                <w:szCs w:val="20"/>
                <w:rPrChange w:id="3" w:author="Игнатова Ольга Николаевна" w:date="2013-11-11T12:45:00Z">
                  <w:rPr/>
                </w:rPrChange>
              </w:rPr>
            </w:pPr>
            <w:ins w:id="4" w:author="Игнатова Ольга Николаевна" w:date="2013-11-11T12:45:00Z">
              <w:r w:rsidRPr="0003440C">
                <w:rPr>
                  <w:sz w:val="20"/>
                  <w:szCs w:val="20"/>
                  <w:rPrChange w:id="5" w:author="Игнатова Ольга Николаевна" w:date="2013-11-11T12:45:00Z">
                    <w:rPr/>
                  </w:rPrChange>
                </w:rPr>
                <w:t>НК</w:t>
              </w:r>
            </w:ins>
          </w:p>
        </w:tc>
        <w:tc>
          <w:tcPr>
            <w:tcW w:w="2551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179D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0203A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Степная, ул. Молодежная, ул. Кольцова, ул. Победы</w:t>
            </w:r>
          </w:p>
        </w:tc>
        <w:tc>
          <w:tcPr>
            <w:tcW w:w="1559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3479E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1,391</w:t>
            </w:r>
          </w:p>
        </w:tc>
        <w:tc>
          <w:tcPr>
            <w:tcW w:w="2693" w:type="dxa"/>
          </w:tcPr>
          <w:p w:rsidR="0047771C" w:rsidRPr="006E24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4A4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179D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0203A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47771C" w:rsidRPr="003813D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3479E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ins w:id="6" w:author="Игнатова Ольга Николаевна" w:date="2013-11-11T12:49:00Z">
              <w:r>
                <w:rPr>
                  <w:rFonts w:ascii="Times New Roman" w:hAnsi="Times New Roman"/>
                  <w:sz w:val="20"/>
                  <w:szCs w:val="20"/>
                </w:rPr>
                <w:t>3,</w:t>
              </w:r>
              <w:r w:rsidRPr="0003440C">
                <w:rPr>
                  <w:rFonts w:ascii="Times New Roman" w:hAnsi="Times New Roman"/>
                  <w:sz w:val="20"/>
                  <w:szCs w:val="20"/>
                </w:rPr>
                <w:t>205</w:t>
              </w:r>
            </w:ins>
          </w:p>
        </w:tc>
        <w:tc>
          <w:tcPr>
            <w:tcW w:w="2693" w:type="dxa"/>
          </w:tcPr>
          <w:p w:rsidR="0047771C" w:rsidRPr="006E24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4A4">
              <w:rPr>
                <w:rFonts w:ascii="Times New Roman" w:hAnsi="Times New Roman"/>
                <w:sz w:val="20"/>
                <w:szCs w:val="20"/>
              </w:rPr>
              <w:t>НК</w:t>
            </w:r>
          </w:p>
        </w:tc>
        <w:tc>
          <w:tcPr>
            <w:tcW w:w="2551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179D" w:rsidTr="0053416A">
        <w:trPr>
          <w:cantSplit/>
          <w:trHeight w:val="253"/>
        </w:trPr>
        <w:tc>
          <w:tcPr>
            <w:tcW w:w="540" w:type="dxa"/>
          </w:tcPr>
          <w:p w:rsidR="0047771C" w:rsidRPr="003A09C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A0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47771C" w:rsidRPr="003A09C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2330" w:type="dxa"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 юго-западе за границей села Елшанка</w:t>
            </w:r>
          </w:p>
        </w:tc>
        <w:tc>
          <w:tcPr>
            <w:tcW w:w="1559" w:type="dxa"/>
          </w:tcPr>
          <w:p w:rsidR="0047771C" w:rsidRPr="003A09C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3A09C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3A09C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3A09C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750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объекта санитарно-защитной зоны –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</w:tbl>
    <w:p w:rsidR="0047771C" w:rsidRPr="0053416A" w:rsidRDefault="0047771C" w:rsidP="0047771C">
      <w:pPr>
        <w:pStyle w:val="a1"/>
        <w:ind w:firstLine="0"/>
        <w:rPr>
          <w:lang w:eastAsia="x-none"/>
        </w:rPr>
      </w:pPr>
    </w:p>
    <w:p w:rsidR="0047771C" w:rsidRPr="0053416A" w:rsidRDefault="0047771C" w:rsidP="0047771C">
      <w:pPr>
        <w:pStyle w:val="a1"/>
        <w:ind w:firstLine="0"/>
        <w:rPr>
          <w:lang w:eastAsia="x-none"/>
        </w:rPr>
      </w:pPr>
    </w:p>
    <w:p w:rsidR="0047771C" w:rsidRPr="0053416A" w:rsidRDefault="0047771C" w:rsidP="0047771C">
      <w:pPr>
        <w:pStyle w:val="a1"/>
        <w:ind w:firstLine="0"/>
        <w:rPr>
          <w:lang w:eastAsia="x-none"/>
        </w:rPr>
      </w:pPr>
    </w:p>
    <w:p w:rsidR="0047771C" w:rsidRPr="0053416A" w:rsidRDefault="0047771C" w:rsidP="0047771C">
      <w:pPr>
        <w:pStyle w:val="a1"/>
        <w:ind w:firstLine="0"/>
        <w:rPr>
          <w:lang w:eastAsia="x-none"/>
        </w:rPr>
      </w:pPr>
    </w:p>
    <w:p w:rsidR="0047771C" w:rsidRPr="0053416A" w:rsidRDefault="0047771C" w:rsidP="0047771C">
      <w:pPr>
        <w:pStyle w:val="a1"/>
        <w:ind w:firstLine="0"/>
        <w:rPr>
          <w:lang w:eastAsia="x-none"/>
        </w:rPr>
      </w:pPr>
    </w:p>
    <w:p w:rsidR="0047771C" w:rsidRPr="006A4CAE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8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47771C" w:rsidRPr="006A4CAE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6A4CAE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DB2D5E" w:rsidTr="0053416A">
        <w:trPr>
          <w:cantSplit/>
          <w:trHeight w:val="74"/>
        </w:trPr>
        <w:tc>
          <w:tcPr>
            <w:tcW w:w="540" w:type="dxa"/>
            <w:vMerge w:val="restart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B2D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Елшанка, в том числе:</w:t>
            </w:r>
          </w:p>
        </w:tc>
        <w:tc>
          <w:tcPr>
            <w:tcW w:w="1559" w:type="dxa"/>
            <w:vMerge w:val="restart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</w:t>
            </w:r>
            <w:r w:rsidRPr="00DB2D5E">
              <w:rPr>
                <w:rFonts w:ascii="Times New Roman" w:hAnsi="Times New Roman"/>
                <w:sz w:val="20"/>
                <w:szCs w:val="20"/>
              </w:rPr>
              <w:lastRenderedPageBreak/>
              <w:t>провода и 2 метров - с противоположной стороны</w:t>
            </w: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DB2D5E" w:rsidRDefault="0047771C" w:rsidP="0053416A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1</w:t>
            </w:r>
          </w:p>
        </w:tc>
        <w:tc>
          <w:tcPr>
            <w:tcW w:w="1559" w:type="dxa"/>
            <w:vMerge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2693" w:type="dxa"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DB2D5E" w:rsidRDefault="0047771C" w:rsidP="0053416A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2</w:t>
            </w:r>
          </w:p>
        </w:tc>
        <w:tc>
          <w:tcPr>
            <w:tcW w:w="1559" w:type="dxa"/>
            <w:vMerge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2693" w:type="dxa"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DB2D5E" w:rsidRDefault="0047771C" w:rsidP="0053416A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813D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3</w:t>
            </w:r>
          </w:p>
        </w:tc>
        <w:tc>
          <w:tcPr>
            <w:tcW w:w="1559" w:type="dxa"/>
            <w:vMerge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2693" w:type="dxa"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DB2D5E" w:rsidRDefault="0047771C" w:rsidP="0053416A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4</w:t>
            </w:r>
          </w:p>
        </w:tc>
        <w:tc>
          <w:tcPr>
            <w:tcW w:w="1559" w:type="dxa"/>
            <w:vMerge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4,91</w:t>
            </w:r>
          </w:p>
        </w:tc>
        <w:tc>
          <w:tcPr>
            <w:tcW w:w="2693" w:type="dxa"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DB2D5E" w:rsidRDefault="0047771C" w:rsidP="0053416A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№ 2</w:t>
            </w:r>
          </w:p>
        </w:tc>
        <w:tc>
          <w:tcPr>
            <w:tcW w:w="1559" w:type="dxa"/>
            <w:vMerge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2693" w:type="dxa"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330" w:type="dxa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Елшанка, в том числе:</w:t>
            </w:r>
          </w:p>
        </w:tc>
        <w:tc>
          <w:tcPr>
            <w:tcW w:w="1559" w:type="dxa"/>
            <w:vMerge w:val="restart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DB2D5E" w:rsidRDefault="0047771C" w:rsidP="0053416A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813D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3</w:t>
            </w:r>
          </w:p>
        </w:tc>
        <w:tc>
          <w:tcPr>
            <w:tcW w:w="1559" w:type="dxa"/>
            <w:vMerge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2693" w:type="dxa"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DB2D5E" w:rsidRDefault="0047771C" w:rsidP="0053416A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4</w:t>
            </w:r>
          </w:p>
        </w:tc>
        <w:tc>
          <w:tcPr>
            <w:tcW w:w="1559" w:type="dxa"/>
            <w:vMerge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2693" w:type="dxa"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24E87" w:rsidTr="0053416A">
        <w:trPr>
          <w:cantSplit/>
          <w:trHeight w:val="253"/>
        </w:trPr>
        <w:tc>
          <w:tcPr>
            <w:tcW w:w="540" w:type="dxa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47771C" w:rsidRPr="00B24E87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330" w:type="dxa"/>
          </w:tcPr>
          <w:p w:rsidR="0047771C" w:rsidRPr="00B24E87" w:rsidRDefault="0047771C" w:rsidP="005341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Большая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Чесноковка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9</w:t>
            </w:r>
          </w:p>
        </w:tc>
        <w:tc>
          <w:tcPr>
            <w:tcW w:w="1559" w:type="dxa"/>
          </w:tcPr>
          <w:p w:rsidR="0047771C" w:rsidRPr="00B24E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2693" w:type="dxa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24E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24E87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47771C" w:rsidRPr="00B24E87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47771C" w:rsidRPr="00B24E87" w:rsidRDefault="0047771C" w:rsidP="005341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Большая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Чесноковка</w:t>
            </w:r>
            <w:proofErr w:type="spellEnd"/>
            <w:r w:rsidRPr="00B24E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</w:tcPr>
          <w:p w:rsidR="0047771C" w:rsidRPr="00B24E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24E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813D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5</w:t>
            </w:r>
          </w:p>
        </w:tc>
        <w:tc>
          <w:tcPr>
            <w:tcW w:w="1559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6</w:t>
            </w:r>
          </w:p>
        </w:tc>
        <w:tc>
          <w:tcPr>
            <w:tcW w:w="1559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813D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7</w:t>
            </w:r>
          </w:p>
        </w:tc>
        <w:tc>
          <w:tcPr>
            <w:tcW w:w="1559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8</w:t>
            </w:r>
          </w:p>
        </w:tc>
        <w:tc>
          <w:tcPr>
            <w:tcW w:w="1559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9</w:t>
            </w:r>
          </w:p>
        </w:tc>
        <w:tc>
          <w:tcPr>
            <w:tcW w:w="1559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394"/>
        </w:trPr>
        <w:tc>
          <w:tcPr>
            <w:tcW w:w="540" w:type="dxa"/>
            <w:vMerge w:val="restart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</w:tcPr>
          <w:p w:rsidR="0047771C" w:rsidRPr="00B24E87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47771C" w:rsidRPr="00B24E87" w:rsidRDefault="0047771C" w:rsidP="005341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  <w:r w:rsidRPr="00B24E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</w:tcPr>
          <w:p w:rsidR="0047771C" w:rsidRPr="00B24E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83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292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D0D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394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D0D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394"/>
        </w:trPr>
        <w:tc>
          <w:tcPr>
            <w:tcW w:w="540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47771C" w:rsidRPr="00B24E87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330" w:type="dxa"/>
          </w:tcPr>
          <w:p w:rsidR="0047771C" w:rsidRPr="00B24E87" w:rsidRDefault="0047771C" w:rsidP="005341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юге села Мордовская Селитьба</w:t>
            </w:r>
          </w:p>
        </w:tc>
        <w:tc>
          <w:tcPr>
            <w:tcW w:w="1559" w:type="dxa"/>
          </w:tcPr>
          <w:p w:rsidR="0047771C" w:rsidRPr="00B24E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394"/>
        </w:trPr>
        <w:tc>
          <w:tcPr>
            <w:tcW w:w="540" w:type="dxa"/>
            <w:vMerge w:val="restart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  <w:vMerge w:val="restart"/>
          </w:tcPr>
          <w:p w:rsidR="0047771C" w:rsidRPr="00B24E87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330" w:type="dxa"/>
          </w:tcPr>
          <w:p w:rsidR="0047771C" w:rsidRPr="00B24E87" w:rsidRDefault="0047771C" w:rsidP="005341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Мордовская Селитьба, в том числе:</w:t>
            </w:r>
          </w:p>
        </w:tc>
        <w:tc>
          <w:tcPr>
            <w:tcW w:w="1559" w:type="dxa"/>
            <w:vMerge w:val="restart"/>
          </w:tcPr>
          <w:p w:rsidR="0047771C" w:rsidRPr="00B24E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312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Солнечная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56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8C674C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278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8C674C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47771C" w:rsidRPr="00B24E87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330" w:type="dxa"/>
          </w:tcPr>
          <w:p w:rsidR="0047771C" w:rsidRPr="00B24E87" w:rsidRDefault="0047771C" w:rsidP="005341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юге деревни Большие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Печерки</w:t>
            </w:r>
            <w:proofErr w:type="spellEnd"/>
          </w:p>
        </w:tc>
        <w:tc>
          <w:tcPr>
            <w:tcW w:w="1559" w:type="dxa"/>
          </w:tcPr>
          <w:p w:rsidR="0047771C" w:rsidRPr="00B24E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 w:val="restart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  <w:vMerge w:val="restart"/>
          </w:tcPr>
          <w:p w:rsidR="0047771C" w:rsidRPr="00B24E87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330" w:type="dxa"/>
          </w:tcPr>
          <w:p w:rsidR="0047771C" w:rsidRPr="00B24E87" w:rsidRDefault="0047771C" w:rsidP="005341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деревня Большие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Печерки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47771C" w:rsidRPr="00B24E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8C674C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8C674C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8C674C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 w:val="restart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  <w:vMerge w:val="restart"/>
          </w:tcPr>
          <w:p w:rsidR="0047771C" w:rsidRPr="00B24E87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330" w:type="dxa"/>
          </w:tcPr>
          <w:p w:rsidR="0047771C" w:rsidRPr="00B24E87" w:rsidRDefault="0047771C" w:rsidP="005341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Чемеричный, в том числе:</w:t>
            </w:r>
          </w:p>
        </w:tc>
        <w:tc>
          <w:tcPr>
            <w:tcW w:w="1559" w:type="dxa"/>
            <w:vMerge w:val="restart"/>
          </w:tcPr>
          <w:p w:rsidR="0047771C" w:rsidRPr="00B24E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8C674C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8C674C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8C674C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 w:val="restart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5" w:type="dxa"/>
            <w:vMerge w:val="restart"/>
          </w:tcPr>
          <w:p w:rsidR="0047771C" w:rsidRPr="00B24E87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330" w:type="dxa"/>
          </w:tcPr>
          <w:p w:rsidR="0047771C" w:rsidRPr="00B24E87" w:rsidRDefault="0047771C" w:rsidP="005341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Отрада, в том числе:</w:t>
            </w:r>
          </w:p>
        </w:tc>
        <w:tc>
          <w:tcPr>
            <w:tcW w:w="1559" w:type="dxa"/>
            <w:vMerge w:val="restart"/>
          </w:tcPr>
          <w:p w:rsidR="0047771C" w:rsidRPr="00B24E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юг поселка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8C674C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8C674C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394"/>
        </w:trPr>
        <w:tc>
          <w:tcPr>
            <w:tcW w:w="540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45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Большая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Чесноковка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9</w:t>
            </w:r>
          </w:p>
        </w:tc>
        <w:tc>
          <w:tcPr>
            <w:tcW w:w="1559" w:type="dxa"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655">
              <w:rPr>
                <w:rFonts w:ascii="Times New Roman" w:hAnsi="Times New Roman"/>
                <w:sz w:val="20"/>
                <w:szCs w:val="20"/>
              </w:rPr>
              <w:t>производительность до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C3655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</w:t>
            </w:r>
            <w:r w:rsidRPr="004C365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4C3655">
              <w:rPr>
                <w:rFonts w:ascii="Times New Roman" w:hAnsi="Times New Roman"/>
                <w:sz w:val="20"/>
                <w:szCs w:val="20"/>
              </w:rPr>
              <w:t>/час.</w:t>
            </w:r>
          </w:p>
        </w:tc>
        <w:tc>
          <w:tcPr>
            <w:tcW w:w="2551" w:type="dxa"/>
            <w:vMerge w:val="restart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Постановлением Правительства Российской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Федерации от 20.11.2000 № 878, охранная зона устанавливается </w:t>
            </w:r>
            <w:r w:rsidRPr="0036621F">
              <w:rPr>
                <w:rFonts w:ascii="Times New Roman" w:hAnsi="Times New Roman"/>
                <w:sz w:val="20"/>
                <w:szCs w:val="20"/>
              </w:rPr>
              <w:t xml:space="preserve">в виде территории, ограниченной замкнутой линией, проведенной на расстоянии 10 метров от границ </w:t>
            </w: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</w:tr>
      <w:tr w:rsidR="0047771C" w:rsidRPr="00C432FB" w:rsidTr="0053416A">
        <w:trPr>
          <w:cantSplit/>
          <w:trHeight w:val="394"/>
        </w:trPr>
        <w:tc>
          <w:tcPr>
            <w:tcW w:w="540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45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деревня Большие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Печерки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Дачная</w:t>
            </w:r>
          </w:p>
        </w:tc>
        <w:tc>
          <w:tcPr>
            <w:tcW w:w="1559" w:type="dxa"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350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4C3655">
              <w:rPr>
                <w:rFonts w:ascii="Times New Roman" w:hAnsi="Times New Roman"/>
                <w:sz w:val="20"/>
                <w:szCs w:val="20"/>
              </w:rPr>
              <w:t>/час.</w:t>
            </w: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394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245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Отрада, площадка № 20</w:t>
            </w:r>
          </w:p>
        </w:tc>
        <w:tc>
          <w:tcPr>
            <w:tcW w:w="1559" w:type="dxa"/>
          </w:tcPr>
          <w:p w:rsidR="0047771C" w:rsidRDefault="0047771C" w:rsidP="0053416A">
            <w:r w:rsidRPr="00105F7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200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4C3655">
              <w:rPr>
                <w:rFonts w:ascii="Times New Roman" w:hAnsi="Times New Roman"/>
                <w:sz w:val="20"/>
                <w:szCs w:val="20"/>
              </w:rPr>
              <w:t>/час.</w:t>
            </w: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394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245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юге села Мордовская Селитьба</w:t>
            </w:r>
          </w:p>
        </w:tc>
        <w:tc>
          <w:tcPr>
            <w:tcW w:w="1559" w:type="dxa"/>
          </w:tcPr>
          <w:p w:rsidR="0047771C" w:rsidRDefault="0047771C" w:rsidP="0053416A">
            <w:r w:rsidRPr="00105F7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40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4C3655">
              <w:rPr>
                <w:rFonts w:ascii="Times New Roman" w:hAnsi="Times New Roman"/>
                <w:sz w:val="20"/>
                <w:szCs w:val="20"/>
              </w:rPr>
              <w:t>/час.</w:t>
            </w: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394"/>
        </w:trPr>
        <w:tc>
          <w:tcPr>
            <w:tcW w:w="540" w:type="dxa"/>
            <w:vMerge w:val="restart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245" w:type="dxa"/>
            <w:vMerge w:val="restart"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Елшанка, в том числе:</w:t>
            </w:r>
          </w:p>
        </w:tc>
        <w:tc>
          <w:tcPr>
            <w:tcW w:w="1559" w:type="dxa"/>
            <w:vMerge w:val="restart"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39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AE34A2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 w:rsidRPr="00FE7A66">
              <w:rPr>
                <w:rFonts w:ascii="Times New Roman" w:hAnsi="Times New Roman"/>
                <w:sz w:val="20"/>
                <w:szCs w:val="20"/>
              </w:rPr>
              <w:t>производительность до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E7A6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FE7A6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FE7A66">
              <w:rPr>
                <w:rFonts w:ascii="Times New Roman" w:hAnsi="Times New Roman"/>
                <w:sz w:val="20"/>
                <w:szCs w:val="20"/>
              </w:rPr>
              <w:t>/час.</w:t>
            </w: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39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AE34A2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до 490</w:t>
            </w:r>
            <w:r w:rsidRPr="00FE7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7A6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FE7A66">
              <w:rPr>
                <w:rFonts w:ascii="Times New Roman" w:hAnsi="Times New Roman"/>
                <w:sz w:val="20"/>
                <w:szCs w:val="20"/>
              </w:rPr>
              <w:t>/час.</w:t>
            </w: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Default="0047771C" w:rsidP="0047771C">
      <w:pPr>
        <w:pStyle w:val="a1"/>
        <w:rPr>
          <w:lang w:eastAsia="x-none"/>
        </w:rPr>
      </w:pPr>
    </w:p>
    <w:p w:rsidR="0047771C" w:rsidRPr="00DE18D7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9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47771C" w:rsidRPr="00DE18D7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DE18D7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76345" w:rsidTr="0053416A">
        <w:trPr>
          <w:cantSplit/>
          <w:trHeight w:val="355"/>
        </w:trPr>
        <w:tc>
          <w:tcPr>
            <w:tcW w:w="540" w:type="dxa"/>
            <w:vMerge w:val="restart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Елшанка, в том числе:</w:t>
            </w:r>
          </w:p>
        </w:tc>
        <w:tc>
          <w:tcPr>
            <w:tcW w:w="1559" w:type="dxa"/>
            <w:vMerge w:val="restart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7771C" w:rsidRPr="00C7634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</w:t>
            </w:r>
            <w:r w:rsidRPr="00C76345">
              <w:rPr>
                <w:rFonts w:ascii="Times New Roman" w:hAnsi="Times New Roman"/>
                <w:sz w:val="20"/>
                <w:szCs w:val="20"/>
              </w:rPr>
              <w:lastRenderedPageBreak/>
              <w:t>также результатов натурных измерений.</w:t>
            </w: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92B">
              <w:rPr>
                <w:rFonts w:ascii="Times New Roman" w:hAnsi="Times New Roman"/>
                <w:sz w:val="20"/>
                <w:szCs w:val="20"/>
              </w:rPr>
              <w:t>на юго-западе за границей села</w:t>
            </w:r>
          </w:p>
        </w:tc>
        <w:tc>
          <w:tcPr>
            <w:tcW w:w="1559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63кВА-1шт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94F1D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92B"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100кВА-1шт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94F1D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1D"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400кВА-1шт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250кВА-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 </w:t>
            </w:r>
            <w:proofErr w:type="spellStart"/>
            <w:r w:rsidRPr="00634696">
              <w:rPr>
                <w:rFonts w:ascii="Times New Roman" w:eastAsia="Calibri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94F1D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92B">
              <w:rPr>
                <w:rFonts w:ascii="Times New Roman" w:hAnsi="Times New Roman"/>
                <w:sz w:val="20"/>
                <w:szCs w:val="20"/>
              </w:rPr>
              <w:t>ул. Степная</w:t>
            </w:r>
          </w:p>
        </w:tc>
        <w:tc>
          <w:tcPr>
            <w:tcW w:w="1559" w:type="dxa"/>
            <w:vMerge w:val="restart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1D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250 кВА-1шт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92B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250 кВА-1шт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92B"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160 кВА-1шт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92B"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</w:tc>
        <w:tc>
          <w:tcPr>
            <w:tcW w:w="1559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160 кВА-1шт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 w:val="restart"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1D">
              <w:rPr>
                <w:rFonts w:ascii="Times New Roman" w:hAnsi="Times New Roman"/>
                <w:sz w:val="20"/>
                <w:szCs w:val="20"/>
              </w:rPr>
              <w:t xml:space="preserve">село Большая </w:t>
            </w:r>
            <w:proofErr w:type="spellStart"/>
            <w:r w:rsidRPr="00794F1D">
              <w:rPr>
                <w:rFonts w:ascii="Times New Roman" w:hAnsi="Times New Roman"/>
                <w:sz w:val="20"/>
                <w:szCs w:val="20"/>
              </w:rPr>
              <w:t>Чесноковка</w:t>
            </w:r>
            <w:proofErr w:type="spellEnd"/>
            <w:r w:rsidRPr="00794F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559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1D"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1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1Х250кВА-1шт</w:t>
            </w: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559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160 кВА-1шт</w:t>
            </w: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559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160 кВА-1шт</w:t>
            </w: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10</w:t>
            </w:r>
          </w:p>
        </w:tc>
        <w:tc>
          <w:tcPr>
            <w:tcW w:w="1559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160кВА-2шт</w:t>
            </w: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7"/>
        </w:trPr>
        <w:tc>
          <w:tcPr>
            <w:tcW w:w="540" w:type="dxa"/>
            <w:vMerge w:val="restart"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Мордовская Селитьба, в том числе:</w:t>
            </w:r>
          </w:p>
        </w:tc>
        <w:tc>
          <w:tcPr>
            <w:tcW w:w="1559" w:type="dxa"/>
            <w:vMerge w:val="restart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12</w:t>
            </w:r>
          </w:p>
        </w:tc>
        <w:tc>
          <w:tcPr>
            <w:tcW w:w="1559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100кВА-1шт</w:t>
            </w: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13</w:t>
            </w:r>
          </w:p>
        </w:tc>
        <w:tc>
          <w:tcPr>
            <w:tcW w:w="1559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400кВА-1шт</w:t>
            </w: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востоке села</w:t>
            </w:r>
          </w:p>
        </w:tc>
        <w:tc>
          <w:tcPr>
            <w:tcW w:w="1559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160 кВА-1шт</w:t>
            </w: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 w:val="restart"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деревня Большие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Печерки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  <w:r w:rsidRPr="00BF7F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288">
              <w:rPr>
                <w:rFonts w:ascii="Times New Roman" w:hAnsi="Times New Roman"/>
                <w:sz w:val="20"/>
                <w:szCs w:val="20"/>
              </w:rPr>
              <w:t>ул. Дачная</w:t>
            </w:r>
          </w:p>
        </w:tc>
        <w:tc>
          <w:tcPr>
            <w:tcW w:w="1559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100кВА – 1 шт.</w:t>
            </w: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Дачная</w:t>
            </w:r>
          </w:p>
        </w:tc>
        <w:tc>
          <w:tcPr>
            <w:tcW w:w="1559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160 кВА-1шт</w:t>
            </w: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Речная</w:t>
            </w:r>
          </w:p>
        </w:tc>
        <w:tc>
          <w:tcPr>
            <w:tcW w:w="1559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170288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0288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0288">
              <w:rPr>
                <w:rFonts w:ascii="Times New Roman" w:eastAsia="Calibri" w:hAnsi="Times New Roman"/>
                <w:sz w:val="20"/>
                <w:szCs w:val="20"/>
              </w:rPr>
              <w:t>1 Х 100кВА – 1 шт.</w:t>
            </w: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 w:val="restart"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vMerge w:val="restart"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Чемеричный, в том числе:</w:t>
            </w:r>
            <w:r w:rsidRPr="00BF7F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19</w:t>
            </w:r>
          </w:p>
        </w:tc>
        <w:tc>
          <w:tcPr>
            <w:tcW w:w="1559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160кВА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Зеленая</w:t>
            </w:r>
          </w:p>
        </w:tc>
        <w:tc>
          <w:tcPr>
            <w:tcW w:w="1559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250 кВА-1шт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Отрада, ул. № 2</w:t>
            </w:r>
          </w:p>
        </w:tc>
        <w:tc>
          <w:tcPr>
            <w:tcW w:w="1559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400кВА-1шт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деревня Большие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Печерки</w:t>
            </w:r>
            <w:proofErr w:type="spellEnd"/>
            <w:r w:rsidRPr="00BF7F20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/>
                <w:sz w:val="20"/>
                <w:szCs w:val="20"/>
              </w:rPr>
              <w:t>Дачная</w:t>
            </w:r>
          </w:p>
        </w:tc>
        <w:tc>
          <w:tcPr>
            <w:tcW w:w="1559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93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F7F20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 w:val="restart"/>
          </w:tcPr>
          <w:p w:rsidR="0047771C" w:rsidRPr="0019076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</w:t>
            </w:r>
            <w:r w:rsidRPr="009C604D">
              <w:rPr>
                <w:rFonts w:ascii="Times New Roman" w:hAnsi="Times New Roman"/>
                <w:sz w:val="20"/>
                <w:szCs w:val="20"/>
              </w:rPr>
              <w:lastRenderedPageBreak/>
              <w:t>проводами, размещенных в границах населенных пунктов)</w:t>
            </w: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Чемеричный, площадка № 17</w:t>
            </w:r>
          </w:p>
        </w:tc>
        <w:tc>
          <w:tcPr>
            <w:tcW w:w="1559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1D">
              <w:rPr>
                <w:rFonts w:ascii="Times New Roman" w:hAnsi="Times New Roman"/>
                <w:sz w:val="20"/>
                <w:szCs w:val="20"/>
              </w:rPr>
              <w:t xml:space="preserve">село Большая </w:t>
            </w:r>
            <w:proofErr w:type="spellStart"/>
            <w:r w:rsidRPr="00794F1D">
              <w:rPr>
                <w:rFonts w:ascii="Times New Roman" w:hAnsi="Times New Roman"/>
                <w:sz w:val="20"/>
                <w:szCs w:val="20"/>
              </w:rPr>
              <w:t>Чесноковка</w:t>
            </w:r>
            <w:proofErr w:type="spellEnd"/>
            <w:r w:rsidRPr="00794F1D">
              <w:rPr>
                <w:rFonts w:ascii="Times New Roman" w:hAnsi="Times New Roman"/>
                <w:sz w:val="20"/>
                <w:szCs w:val="20"/>
              </w:rPr>
              <w:t xml:space="preserve">, площадка № 5 </w:t>
            </w:r>
          </w:p>
        </w:tc>
        <w:tc>
          <w:tcPr>
            <w:tcW w:w="1559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7771C" w:rsidRPr="00BD40A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5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10</w:t>
            </w:r>
          </w:p>
        </w:tc>
        <w:tc>
          <w:tcPr>
            <w:tcW w:w="1559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D4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 w:val="restart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45" w:type="dxa"/>
            <w:vMerge w:val="restart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Мордовская Селитьба, в том числе:</w:t>
            </w:r>
          </w:p>
        </w:tc>
        <w:tc>
          <w:tcPr>
            <w:tcW w:w="1559" w:type="dxa"/>
            <w:vMerge w:val="restart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EE0E63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Солнечная</w:t>
            </w:r>
          </w:p>
        </w:tc>
        <w:tc>
          <w:tcPr>
            <w:tcW w:w="1559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47771C" w:rsidRPr="00BD40A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13</w:t>
            </w:r>
          </w:p>
        </w:tc>
        <w:tc>
          <w:tcPr>
            <w:tcW w:w="1559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693" w:type="dxa"/>
          </w:tcPr>
          <w:p w:rsidR="0047771C" w:rsidRPr="00BD40A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 w:val="restart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45" w:type="dxa"/>
            <w:vMerge w:val="restart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Елшанка, в том числе:</w:t>
            </w:r>
          </w:p>
        </w:tc>
        <w:tc>
          <w:tcPr>
            <w:tcW w:w="1559" w:type="dxa"/>
            <w:vMerge w:val="restart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EE0E63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BD40A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1D">
              <w:rPr>
                <w:rFonts w:ascii="Times New Roman" w:hAnsi="Times New Roman"/>
                <w:sz w:val="20"/>
                <w:szCs w:val="20"/>
              </w:rPr>
              <w:t>на юго-западе за границей села</w:t>
            </w:r>
          </w:p>
        </w:tc>
        <w:tc>
          <w:tcPr>
            <w:tcW w:w="1559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 w:rsidRPr="00475763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47576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170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ул. Победы</w:t>
            </w:r>
          </w:p>
        </w:tc>
        <w:tc>
          <w:tcPr>
            <w:tcW w:w="1559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 w:rsidRPr="00475763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47576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22A8A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 w:rsidRPr="00A75743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A7574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1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 w:rsidRPr="00A75743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A7574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Default="0047771C" w:rsidP="0047771C">
      <w:pPr>
        <w:pStyle w:val="a1"/>
        <w:ind w:firstLine="0"/>
        <w:rPr>
          <w:lang w:eastAsia="x-none"/>
        </w:rPr>
      </w:pPr>
    </w:p>
    <w:p w:rsidR="0047771C" w:rsidRPr="00DE18D7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10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47771C" w:rsidRPr="00DE18D7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DE18D7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252318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Мордовская Селитьба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  <w:vMerge w:val="restart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252318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59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 -10</w:t>
            </w:r>
          </w:p>
        </w:tc>
        <w:tc>
          <w:tcPr>
            <w:tcW w:w="2551" w:type="dxa"/>
            <w:vMerge/>
            <w:vAlign w:val="center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252318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Кооперативная</w:t>
            </w:r>
          </w:p>
        </w:tc>
        <w:tc>
          <w:tcPr>
            <w:tcW w:w="1559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 -10</w:t>
            </w:r>
          </w:p>
        </w:tc>
        <w:tc>
          <w:tcPr>
            <w:tcW w:w="2551" w:type="dxa"/>
            <w:vMerge/>
            <w:vAlign w:val="center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252318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12</w:t>
            </w:r>
          </w:p>
        </w:tc>
        <w:tc>
          <w:tcPr>
            <w:tcW w:w="1559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шт., тип – ЯКГ -20</w:t>
            </w:r>
          </w:p>
        </w:tc>
        <w:tc>
          <w:tcPr>
            <w:tcW w:w="2551" w:type="dxa"/>
            <w:vMerge/>
            <w:vAlign w:val="center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 кабельный</w:t>
            </w:r>
          </w:p>
        </w:tc>
        <w:tc>
          <w:tcPr>
            <w:tcW w:w="2330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11</w:t>
            </w:r>
          </w:p>
        </w:tc>
        <w:tc>
          <w:tcPr>
            <w:tcW w:w="1559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шт., тип – ЯКГ -20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Елшанка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  <w:vMerge w:val="restart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387B10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 -10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387B10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 -10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387B10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 -10, 1 шт.,</w:t>
            </w:r>
          </w:p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Большая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Чесноковка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7F68AB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 -20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7F68AB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7F68AB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1559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7F68AB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7F68AB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1559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ЯКГ-20, 3 шт.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Шкафы распределительные</w:t>
            </w:r>
          </w:p>
        </w:tc>
        <w:tc>
          <w:tcPr>
            <w:tcW w:w="2330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Мордовская Селитьба, площадка № 13</w:t>
            </w:r>
          </w:p>
        </w:tc>
        <w:tc>
          <w:tcPr>
            <w:tcW w:w="1559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ШР -150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Шкафы распределительные</w:t>
            </w:r>
          </w:p>
        </w:tc>
        <w:tc>
          <w:tcPr>
            <w:tcW w:w="2330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Елшанка, площадка № 4</w:t>
            </w:r>
          </w:p>
        </w:tc>
        <w:tc>
          <w:tcPr>
            <w:tcW w:w="1559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ШР -300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Шкафы распределительные</w:t>
            </w:r>
          </w:p>
        </w:tc>
        <w:tc>
          <w:tcPr>
            <w:tcW w:w="2330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10</w:t>
            </w:r>
          </w:p>
        </w:tc>
        <w:tc>
          <w:tcPr>
            <w:tcW w:w="1559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ШР -150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12C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АТС</w:t>
            </w:r>
          </w:p>
        </w:tc>
        <w:tc>
          <w:tcPr>
            <w:tcW w:w="2330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Елшанка, ул. Кольцова, 1</w:t>
            </w:r>
          </w:p>
        </w:tc>
        <w:tc>
          <w:tcPr>
            <w:tcW w:w="1559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C1255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50">
              <w:rPr>
                <w:rFonts w:ascii="Times New Roman" w:hAnsi="Times New Roman"/>
                <w:sz w:val="20"/>
                <w:szCs w:val="20"/>
              </w:rPr>
              <w:t>увеличение емкости на 265 номеров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АТС</w:t>
            </w:r>
          </w:p>
        </w:tc>
        <w:tc>
          <w:tcPr>
            <w:tcW w:w="2330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Большая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Чесноковка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43</w:t>
            </w:r>
          </w:p>
        </w:tc>
        <w:tc>
          <w:tcPr>
            <w:tcW w:w="1559" w:type="dxa"/>
          </w:tcPr>
          <w:p w:rsidR="0047771C" w:rsidRDefault="0047771C" w:rsidP="0053416A">
            <w:pPr>
              <w:jc w:val="center"/>
            </w:pPr>
            <w:r w:rsidRPr="007D71CE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емкости на</w:t>
            </w:r>
            <w:r w:rsidRPr="00573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160 </w:t>
            </w:r>
            <w:r w:rsidRPr="00573F8B">
              <w:rPr>
                <w:rFonts w:ascii="Times New Roman" w:hAnsi="Times New Roman"/>
                <w:sz w:val="20"/>
                <w:szCs w:val="20"/>
              </w:rPr>
              <w:t>номеров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АТС</w:t>
            </w:r>
          </w:p>
        </w:tc>
        <w:tc>
          <w:tcPr>
            <w:tcW w:w="2330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Мордовская Селитьба, ул. Кооперативная, 38</w:t>
            </w:r>
          </w:p>
        </w:tc>
        <w:tc>
          <w:tcPr>
            <w:tcW w:w="1559" w:type="dxa"/>
          </w:tcPr>
          <w:p w:rsidR="0047771C" w:rsidRDefault="0047771C" w:rsidP="0053416A">
            <w:pPr>
              <w:jc w:val="center"/>
            </w:pPr>
            <w:r w:rsidRPr="007D71CE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8B">
              <w:rPr>
                <w:rFonts w:ascii="Times New Roman" w:hAnsi="Times New Roman"/>
                <w:sz w:val="20"/>
                <w:szCs w:val="20"/>
              </w:rPr>
              <w:t xml:space="preserve">увеличение емкости на </w:t>
            </w:r>
            <w:r>
              <w:rPr>
                <w:rFonts w:ascii="Times New Roman" w:hAnsi="Times New Roman"/>
                <w:sz w:val="20"/>
                <w:szCs w:val="20"/>
              </w:rPr>
              <w:t>230</w:t>
            </w:r>
            <w:r w:rsidRPr="00573F8B">
              <w:rPr>
                <w:rFonts w:ascii="Times New Roman" w:hAnsi="Times New Roman"/>
                <w:sz w:val="20"/>
                <w:szCs w:val="20"/>
              </w:rPr>
              <w:t xml:space="preserve"> номеров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5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АТС</w:t>
            </w:r>
          </w:p>
        </w:tc>
        <w:tc>
          <w:tcPr>
            <w:tcW w:w="2330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Советская</w:t>
            </w:r>
          </w:p>
        </w:tc>
        <w:tc>
          <w:tcPr>
            <w:tcW w:w="1559" w:type="dxa"/>
          </w:tcPr>
          <w:p w:rsidR="0047771C" w:rsidRDefault="0047771C" w:rsidP="0053416A">
            <w:pPr>
              <w:jc w:val="center"/>
            </w:pPr>
            <w:r w:rsidRPr="007D71CE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8B">
              <w:rPr>
                <w:rFonts w:ascii="Times New Roman" w:hAnsi="Times New Roman"/>
                <w:sz w:val="20"/>
                <w:szCs w:val="20"/>
              </w:rPr>
              <w:t xml:space="preserve">увеличение емкости на </w:t>
            </w: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Pr="00573F8B">
              <w:rPr>
                <w:rFonts w:ascii="Times New Roman" w:hAnsi="Times New Roman"/>
                <w:sz w:val="20"/>
                <w:szCs w:val="20"/>
              </w:rPr>
              <w:t xml:space="preserve"> номеров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45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Елшанка, площадка № 1, площадка № 2, площадка №3, площадка № 4, ул. Кольцова, ул. Степная, ул. Победы</w:t>
            </w:r>
          </w:p>
        </w:tc>
        <w:tc>
          <w:tcPr>
            <w:tcW w:w="1559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2693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45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Мордовская Селитьба, площадка № 12, площадка № 13, ул. Кооперативная, ул. Молодежная</w:t>
            </w:r>
          </w:p>
        </w:tc>
        <w:tc>
          <w:tcPr>
            <w:tcW w:w="1559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245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Большая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Чесноковка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5, площадка №8, площадка № 9, ул. Набережная, ул. Садовая, ул. Центральная</w:t>
            </w:r>
          </w:p>
        </w:tc>
        <w:tc>
          <w:tcPr>
            <w:tcW w:w="1559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245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11, площадка № 10, ул. Советская</w:t>
            </w:r>
          </w:p>
        </w:tc>
        <w:tc>
          <w:tcPr>
            <w:tcW w:w="1559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en-US"/>
        </w:rPr>
      </w:pPr>
    </w:p>
    <w:p w:rsidR="0047771C" w:rsidRPr="006A4CAE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11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47771C" w:rsidRPr="001E1C87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C8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1E1C87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Елшанка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Победы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Кольцова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Степная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  <w:r w:rsidRPr="00453DB6">
              <w:rPr>
                <w:rFonts w:ascii="Times New Roman" w:hAnsi="Times New Roman"/>
                <w:color w:val="000000"/>
                <w:sz w:val="20"/>
                <w:szCs w:val="20"/>
              </w:rPr>
              <w:t>от областной дороги до ул. Кольцова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от ул. Кольцова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зернотока</w:t>
            </w:r>
            <w:proofErr w:type="spellEnd"/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ул. 1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0,368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ул. 2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0,905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ул. 3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0,264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ул. 4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0,434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ул. 5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0,954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ул. 6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ул. 7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ул. 8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ул. 9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0,496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ул. 10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>ул.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Степная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Победы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Кольцова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проезд от ул. Школьной до ул. Победы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  <w:r w:rsidRPr="001E1C87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color w:val="000000"/>
                <w:sz w:val="20"/>
                <w:szCs w:val="20"/>
              </w:rPr>
              <w:t>ул. Самарская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color w:val="000000"/>
                <w:sz w:val="20"/>
                <w:szCs w:val="20"/>
              </w:rPr>
              <w:t>ул. Набережная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color w:val="000000"/>
                <w:sz w:val="20"/>
                <w:szCs w:val="20"/>
              </w:rPr>
              <w:t>дорога от ул. Советская до ул. Молодежная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color w:val="000000"/>
                <w:sz w:val="20"/>
                <w:szCs w:val="20"/>
              </w:rPr>
              <w:t>проезд от ул. Самарская до обл. автодороги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color w:val="000000"/>
                <w:sz w:val="20"/>
                <w:szCs w:val="20"/>
              </w:rPr>
              <w:t>дорога от ул. Советская до кладбища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color w:val="000000"/>
                <w:sz w:val="20"/>
                <w:szCs w:val="20"/>
              </w:rPr>
              <w:t>ул. Самарская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color w:val="000000"/>
                <w:sz w:val="20"/>
                <w:szCs w:val="20"/>
              </w:rPr>
              <w:t>пер. Специалистов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color w:val="000000"/>
                <w:sz w:val="20"/>
                <w:szCs w:val="20"/>
              </w:rPr>
              <w:t>проезд от ул. Молодежная на п. Отрада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sz w:val="20"/>
                <w:szCs w:val="20"/>
              </w:rPr>
              <w:t>0,93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color w:val="000000"/>
                <w:sz w:val="20"/>
                <w:szCs w:val="20"/>
              </w:rPr>
              <w:t>дорога от ул. Советская до кладбища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color w:val="000000"/>
                <w:sz w:val="20"/>
                <w:szCs w:val="20"/>
              </w:rPr>
              <w:t>продолжение ул. Школьной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sz w:val="20"/>
                <w:szCs w:val="20"/>
              </w:rPr>
              <w:t>0,474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color w:val="000000"/>
                <w:sz w:val="20"/>
                <w:szCs w:val="20"/>
              </w:rPr>
              <w:t>продолжение ул. Молодежной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sz w:val="20"/>
                <w:szCs w:val="20"/>
              </w:rPr>
              <w:t>0,611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color w:val="000000"/>
                <w:sz w:val="20"/>
                <w:szCs w:val="20"/>
              </w:rPr>
              <w:t>ул. №2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площадки № 10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color w:val="000000"/>
                <w:sz w:val="20"/>
                <w:szCs w:val="20"/>
              </w:rPr>
              <w:t>ул. №3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color w:val="000000"/>
                <w:sz w:val="20"/>
                <w:szCs w:val="20"/>
              </w:rPr>
              <w:t>ул. №5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sz w:val="20"/>
                <w:szCs w:val="20"/>
              </w:rPr>
              <w:t>0,496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color w:val="000000"/>
                <w:sz w:val="20"/>
                <w:szCs w:val="20"/>
              </w:rPr>
              <w:t>ул. №1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sz w:val="20"/>
                <w:szCs w:val="20"/>
              </w:rPr>
              <w:t>0,621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color w:val="000000"/>
                <w:sz w:val="20"/>
                <w:szCs w:val="20"/>
              </w:rPr>
              <w:t>ул. №2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площадки № 11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sz w:val="20"/>
                <w:szCs w:val="20"/>
              </w:rPr>
              <w:t>0,235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color w:val="000000"/>
                <w:sz w:val="20"/>
                <w:szCs w:val="20"/>
              </w:rPr>
              <w:t>ул. №4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sz w:val="20"/>
                <w:szCs w:val="20"/>
              </w:rPr>
              <w:t>0,135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Большая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Чесноковка</w:t>
            </w:r>
            <w:proofErr w:type="spellEnd"/>
            <w:r w:rsidRPr="001E1C87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Набережная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дорога по ул. Набережная до областной автодороги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Садовая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Набережная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 xml:space="preserve">дорога по ул. Набережная </w:t>
            </w:r>
            <w:r w:rsidR="00386692">
              <w:rPr>
                <w:rFonts w:ascii="Times New Roman" w:hAnsi="Times New Roman"/>
                <w:sz w:val="20"/>
                <w:szCs w:val="20"/>
              </w:rPr>
              <w:t>д</w:t>
            </w:r>
            <w:r w:rsidRPr="003E761E">
              <w:rPr>
                <w:rFonts w:ascii="Times New Roman" w:hAnsi="Times New Roman"/>
                <w:sz w:val="20"/>
                <w:szCs w:val="20"/>
              </w:rPr>
              <w:t>о обл. автодороги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проезд №1 от ул. Набережная до ул. Центральная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проезд №2 от ул. Набережная до ул. Центральная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проезд №1 от ул. Центральная до ул. Садовая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проезд №2 от ул. Центральная до ул. Садовая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подъезд к кладбищам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№1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№2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№8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0,428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продолжение ул. Садовой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№4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№5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№6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№7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Мордовская Селитьба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507F38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38">
              <w:rPr>
                <w:rFonts w:ascii="Times New Roman" w:hAnsi="Times New Roman"/>
                <w:color w:val="000000"/>
                <w:sz w:val="20"/>
                <w:szCs w:val="20"/>
              </w:rPr>
              <w:t>ул. Кооперативная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507F38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38">
              <w:rPr>
                <w:rFonts w:ascii="Times New Roman" w:hAnsi="Times New Roman"/>
                <w:color w:val="000000"/>
                <w:sz w:val="20"/>
                <w:szCs w:val="20"/>
              </w:rPr>
              <w:t>ул. Солнечная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507F38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38">
              <w:rPr>
                <w:rFonts w:ascii="Times New Roman" w:hAnsi="Times New Roman"/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ул. Кооперативная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проезд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 w:rsidRPr="00EC384A">
              <w:rPr>
                <w:rFonts w:ascii="Times New Roman" w:hAnsi="Times New Roman"/>
                <w:sz w:val="20"/>
                <w:szCs w:val="20"/>
              </w:rPr>
              <w:t xml:space="preserve"> дома №70 по ул. </w:t>
            </w:r>
            <w:proofErr w:type="gramStart"/>
            <w:r w:rsidRPr="00EC384A">
              <w:rPr>
                <w:rFonts w:ascii="Times New Roman" w:hAnsi="Times New Roman"/>
                <w:sz w:val="20"/>
                <w:szCs w:val="20"/>
              </w:rPr>
              <w:t>Кооперативная  до</w:t>
            </w:r>
            <w:proofErr w:type="gramEnd"/>
            <w:r w:rsidRPr="00EC384A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астной</w:t>
            </w:r>
            <w:r w:rsidRPr="00EC384A">
              <w:rPr>
                <w:rFonts w:ascii="Times New Roman" w:hAnsi="Times New Roman"/>
                <w:sz w:val="20"/>
                <w:szCs w:val="20"/>
              </w:rPr>
              <w:t xml:space="preserve"> автодороги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ул. Крестьянская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проезд от ул. Советская до ул. Крестьянская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продолжение ул. Кооперативная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1,118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продолжение ул. Молодежная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1,333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продолжение ул. Солнечная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0,615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ул.№1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проезды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деревня Большие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Печерки</w:t>
            </w:r>
            <w:proofErr w:type="spellEnd"/>
            <w:r w:rsidRPr="001E1C87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Речная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Дачная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 xml:space="preserve">подъезд к д. Большие </w:t>
            </w:r>
            <w:proofErr w:type="spellStart"/>
            <w:r w:rsidRPr="007C3E12">
              <w:rPr>
                <w:rFonts w:ascii="Times New Roman" w:hAnsi="Times New Roman"/>
                <w:sz w:val="20"/>
                <w:szCs w:val="20"/>
              </w:rPr>
              <w:t>Печерки</w:t>
            </w:r>
            <w:proofErr w:type="spellEnd"/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№1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0,714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№2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0,148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 xml:space="preserve">продолжение ул. </w:t>
            </w:r>
            <w:proofErr w:type="gramStart"/>
            <w:r w:rsidRPr="007C3E12">
              <w:rPr>
                <w:rFonts w:ascii="Times New Roman" w:hAnsi="Times New Roman"/>
                <w:sz w:val="20"/>
                <w:szCs w:val="20"/>
              </w:rPr>
              <w:t>Дачная  (</w:t>
            </w:r>
            <w:proofErr w:type="gramEnd"/>
            <w:r w:rsidRPr="007C3E12">
              <w:rPr>
                <w:rFonts w:ascii="Times New Roman" w:hAnsi="Times New Roman"/>
                <w:sz w:val="20"/>
                <w:szCs w:val="20"/>
              </w:rPr>
              <w:t>площадка № 15)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0,495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№4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продолжение ул. Дачная (площадка № 16)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0,312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№3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0,156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Чемеричный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Зеленая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Солнечная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дорога подъезд к п. Чемеричный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№1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0,295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№2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0,222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№3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0,261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Отрада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116D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6D7">
              <w:rPr>
                <w:rFonts w:ascii="Times New Roman" w:hAnsi="Times New Roman"/>
                <w:color w:val="000000"/>
                <w:sz w:val="20"/>
                <w:szCs w:val="20"/>
              </w:rPr>
              <w:t>дорога подъезд к п. Отрада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116D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6D7">
              <w:rPr>
                <w:rFonts w:ascii="Times New Roman" w:hAnsi="Times New Roman"/>
                <w:color w:val="000000"/>
                <w:sz w:val="20"/>
                <w:szCs w:val="20"/>
              </w:rPr>
              <w:t>дорога по п. Отрада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116D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6D7">
              <w:rPr>
                <w:rFonts w:ascii="Times New Roman" w:hAnsi="Times New Roman"/>
                <w:color w:val="000000"/>
                <w:sz w:val="20"/>
                <w:szCs w:val="20"/>
              </w:rPr>
              <w:t>продолжение ул. №1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0,186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116D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6D7">
              <w:rPr>
                <w:rFonts w:ascii="Times New Roman" w:hAnsi="Times New Roman"/>
                <w:color w:val="000000"/>
                <w:sz w:val="20"/>
                <w:szCs w:val="20"/>
              </w:rPr>
              <w:t>продолжение ул. №2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0,325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Автомобильный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 xml:space="preserve"> мост</w:t>
            </w:r>
          </w:p>
        </w:tc>
        <w:tc>
          <w:tcPr>
            <w:tcW w:w="2330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Большая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Чесноковка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Садовая</w:t>
            </w:r>
          </w:p>
        </w:tc>
        <w:tc>
          <w:tcPr>
            <w:tcW w:w="1559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ширина 8 м</w:t>
            </w: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Автомобильный мост</w:t>
            </w:r>
          </w:p>
        </w:tc>
        <w:tc>
          <w:tcPr>
            <w:tcW w:w="2330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деревня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Большие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Печерки</w:t>
            </w:r>
            <w:proofErr w:type="spellEnd"/>
            <w:r w:rsidRPr="001E1C87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севернее площадки № 14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ширина 8 м</w:t>
            </w: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восточнее площадки № 16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ширина 8 м</w:t>
            </w: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Pr="001E1C87" w:rsidRDefault="0047771C" w:rsidP="0047771C">
      <w:pPr>
        <w:pStyle w:val="a"/>
        <w:numPr>
          <w:ilvl w:val="0"/>
          <w:numId w:val="0"/>
        </w:numPr>
        <w:spacing w:line="360" w:lineRule="auto"/>
        <w:ind w:firstLine="540"/>
        <w:rPr>
          <w:sz w:val="20"/>
          <w:szCs w:val="20"/>
          <w:highlight w:val="cyan"/>
          <w:lang w:val="ru-RU"/>
        </w:rPr>
      </w:pPr>
    </w:p>
    <w:p w:rsidR="0047771C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CA544F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12</w:t>
      </w:r>
      <w:r w:rsidRPr="00CA544F">
        <w:rPr>
          <w:b w:val="0"/>
          <w:bCs w:val="0"/>
          <w:sz w:val="28"/>
          <w:szCs w:val="28"/>
        </w:rPr>
        <w:t xml:space="preserve">. Объекты местного значения в сфере </w:t>
      </w:r>
      <w:r>
        <w:rPr>
          <w:b w:val="0"/>
          <w:bCs w:val="0"/>
          <w:sz w:val="28"/>
          <w:szCs w:val="28"/>
        </w:rPr>
        <w:t xml:space="preserve">организации ритуальных услуг                                                                                        </w:t>
      </w:r>
      <w:r>
        <w:rPr>
          <w:b w:val="0"/>
          <w:bCs w:val="0"/>
          <w:sz w:val="28"/>
          <w:szCs w:val="28"/>
        </w:rPr>
        <w:lastRenderedPageBreak/>
        <w:t>и содержания мест захоронения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47771C" w:rsidRPr="0033170F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170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33170F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33170F" w:rsidTr="0053416A">
        <w:trPr>
          <w:trHeight w:val="253"/>
        </w:trPr>
        <w:tc>
          <w:tcPr>
            <w:tcW w:w="540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Елшанка, площадка № 3</w:t>
            </w:r>
          </w:p>
        </w:tc>
        <w:tc>
          <w:tcPr>
            <w:tcW w:w="1559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на 0,4 га</w:t>
            </w:r>
          </w:p>
        </w:tc>
        <w:tc>
          <w:tcPr>
            <w:tcW w:w="2551" w:type="dxa"/>
            <w:vMerge w:val="restart"/>
            <w:vAlign w:val="center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50 м</w:t>
            </w:r>
          </w:p>
        </w:tc>
      </w:tr>
      <w:tr w:rsidR="0047771C" w:rsidRPr="0033170F" w:rsidTr="0053416A">
        <w:trPr>
          <w:trHeight w:val="253"/>
        </w:trPr>
        <w:tc>
          <w:tcPr>
            <w:tcW w:w="540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севере села Большая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Чесноковка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на 0,2 га</w:t>
            </w:r>
          </w:p>
        </w:tc>
        <w:tc>
          <w:tcPr>
            <w:tcW w:w="2551" w:type="dxa"/>
            <w:vMerge/>
            <w:vAlign w:val="center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33170F" w:rsidTr="0053416A">
        <w:trPr>
          <w:trHeight w:val="253"/>
        </w:trPr>
        <w:tc>
          <w:tcPr>
            <w:tcW w:w="540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Шоссейная </w:t>
            </w:r>
          </w:p>
        </w:tc>
        <w:tc>
          <w:tcPr>
            <w:tcW w:w="1559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на 0,2 га</w:t>
            </w:r>
          </w:p>
        </w:tc>
        <w:tc>
          <w:tcPr>
            <w:tcW w:w="2551" w:type="dxa"/>
            <w:vMerge/>
            <w:vAlign w:val="center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33170F" w:rsidTr="0053416A">
        <w:trPr>
          <w:trHeight w:val="253"/>
        </w:trPr>
        <w:tc>
          <w:tcPr>
            <w:tcW w:w="540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юго-западе села Мордовская Селитьба </w:t>
            </w:r>
          </w:p>
        </w:tc>
        <w:tc>
          <w:tcPr>
            <w:tcW w:w="1559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на 0,4 га</w:t>
            </w:r>
          </w:p>
        </w:tc>
        <w:tc>
          <w:tcPr>
            <w:tcW w:w="2551" w:type="dxa"/>
            <w:vMerge/>
            <w:vAlign w:val="center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33170F" w:rsidTr="0053416A">
        <w:trPr>
          <w:trHeight w:val="253"/>
        </w:trPr>
        <w:tc>
          <w:tcPr>
            <w:tcW w:w="540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северо-востоке поселка Чемеричный</w:t>
            </w:r>
          </w:p>
        </w:tc>
        <w:tc>
          <w:tcPr>
            <w:tcW w:w="1559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на 0,1 га</w:t>
            </w:r>
          </w:p>
        </w:tc>
        <w:tc>
          <w:tcPr>
            <w:tcW w:w="2551" w:type="dxa"/>
            <w:vMerge/>
            <w:vAlign w:val="center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33170F" w:rsidTr="0053416A">
        <w:trPr>
          <w:trHeight w:val="253"/>
        </w:trPr>
        <w:tc>
          <w:tcPr>
            <w:tcW w:w="540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северо-западе деревни Большие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Печерки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на 0,14 га</w:t>
            </w:r>
          </w:p>
        </w:tc>
        <w:tc>
          <w:tcPr>
            <w:tcW w:w="2551" w:type="dxa"/>
            <w:vMerge/>
            <w:vAlign w:val="center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Default="0047771C" w:rsidP="0047771C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cyan"/>
          <w:lang w:val="ru-RU"/>
        </w:rPr>
      </w:pPr>
    </w:p>
    <w:p w:rsidR="0047771C" w:rsidRPr="001823CA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2.1</w:t>
      </w:r>
      <w:r>
        <w:rPr>
          <w:b w:val="0"/>
          <w:bCs w:val="0"/>
          <w:sz w:val="28"/>
          <w:szCs w:val="28"/>
          <w:lang w:val="ru-RU"/>
        </w:rPr>
        <w:t>3</w:t>
      </w:r>
      <w:r w:rsidRPr="001823CA">
        <w:rPr>
          <w:b w:val="0"/>
          <w:bCs w:val="0"/>
          <w:sz w:val="28"/>
          <w:szCs w:val="28"/>
        </w:rPr>
        <w:t>. Объекты местного значения в сфере обеспечения первичных мер пожарной безопасности                                                   в границах населенных пунктов</w:t>
      </w:r>
    </w:p>
    <w:tbl>
      <w:tblPr>
        <w:tblW w:w="160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45"/>
        <w:gridCol w:w="1417"/>
        <w:gridCol w:w="1276"/>
        <w:gridCol w:w="1985"/>
        <w:gridCol w:w="2126"/>
        <w:gridCol w:w="2551"/>
      </w:tblGrid>
      <w:tr w:rsidR="0047771C" w:rsidRPr="001823CA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45" w:type="dxa"/>
            <w:vMerge w:val="restart"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23CA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1823CA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 га</w:t>
            </w:r>
          </w:p>
        </w:tc>
        <w:tc>
          <w:tcPr>
            <w:tcW w:w="2126" w:type="dxa"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4F21" w:rsidTr="0053416A">
        <w:trPr>
          <w:trHeight w:val="253"/>
        </w:trPr>
        <w:tc>
          <w:tcPr>
            <w:tcW w:w="540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47771C" w:rsidRPr="005D22E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северо-востоке села Елшанка</w:t>
            </w:r>
          </w:p>
        </w:tc>
        <w:tc>
          <w:tcPr>
            <w:tcW w:w="1545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50"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 w:val="restart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</w:t>
            </w:r>
            <w:r w:rsidRPr="00714F21">
              <w:rPr>
                <w:rFonts w:ascii="Times New Roman" w:hAnsi="Times New Roman"/>
                <w:sz w:val="20"/>
                <w:szCs w:val="20"/>
              </w:rPr>
              <w:lastRenderedPageBreak/>
              <w:t>в связи с размещением объекта не требуется</w:t>
            </w:r>
          </w:p>
        </w:tc>
      </w:tr>
      <w:tr w:rsidR="0047771C" w:rsidRPr="00714F21" w:rsidTr="0053416A">
        <w:trPr>
          <w:trHeight w:val="253"/>
        </w:trPr>
        <w:tc>
          <w:tcPr>
            <w:tcW w:w="540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45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востоке села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</w:p>
        </w:tc>
        <w:tc>
          <w:tcPr>
            <w:tcW w:w="1545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4F21" w:rsidTr="0053416A">
        <w:trPr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востоке за границей села Большая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Чесноковка</w:t>
            </w:r>
            <w:proofErr w:type="spellEnd"/>
          </w:p>
        </w:tc>
        <w:tc>
          <w:tcPr>
            <w:tcW w:w="1545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4F21" w:rsidTr="0053416A">
        <w:trPr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востоке села Мордовская Селитьба</w:t>
            </w:r>
          </w:p>
        </w:tc>
        <w:tc>
          <w:tcPr>
            <w:tcW w:w="1545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Default="0047771C" w:rsidP="0053416A">
            <w:pPr>
              <w:jc w:val="center"/>
            </w:pPr>
            <w:r w:rsidRPr="00272266"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4F21" w:rsidTr="0053416A">
        <w:trPr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западе за границей поселка Чемеричный</w:t>
            </w:r>
          </w:p>
        </w:tc>
        <w:tc>
          <w:tcPr>
            <w:tcW w:w="1545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Default="0047771C" w:rsidP="0053416A">
            <w:pPr>
              <w:jc w:val="center"/>
            </w:pPr>
            <w:r w:rsidRPr="00272266"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Pr="0053416A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47771C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14</w:t>
      </w:r>
      <w:r>
        <w:rPr>
          <w:b w:val="0"/>
          <w:bCs w:val="0"/>
          <w:sz w:val="28"/>
          <w:szCs w:val="28"/>
        </w:rPr>
        <w:t>. Объекты местного значения в сфере защиты населения и территории поселения                                                                от чрезвычайных ситуаций природного и техногенного характера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47771C" w:rsidTr="0053416A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Tr="0053416A">
        <w:trPr>
          <w:trHeight w:val="25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1C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1C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1C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1C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1C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1C" w:rsidRDefault="0047771C" w:rsidP="0053416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771C" w:rsidTr="0053416A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юге за границей деревни Большие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Печерки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8F1BCD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BCD">
              <w:rPr>
                <w:rFonts w:ascii="Times New Roman" w:hAnsi="Times New Roman"/>
                <w:sz w:val="20"/>
                <w:szCs w:val="20"/>
              </w:rPr>
              <w:t xml:space="preserve">0,152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плотина (дамба)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7771C" w:rsidTr="0053416A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пруду на юго-востоке села Мордовская Селитьба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8F1BCD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BCD">
              <w:rPr>
                <w:rFonts w:ascii="Times New Roman" w:hAnsi="Times New Roman"/>
                <w:sz w:val="20"/>
                <w:szCs w:val="20"/>
              </w:rPr>
              <w:t xml:space="preserve">0,152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плотина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Tr="0053416A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пруду</w:t>
            </w:r>
            <w:r w:rsidRPr="00E112DD">
              <w:rPr>
                <w:rFonts w:ascii="Times New Roman" w:hAnsi="Times New Roman"/>
                <w:sz w:val="20"/>
                <w:szCs w:val="20"/>
              </w:rPr>
              <w:t>, к северо-востоку от п. Отрада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плотина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Default="0047771C" w:rsidP="0047771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7771C" w:rsidRDefault="0047771C" w:rsidP="0047771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7771C" w:rsidRDefault="0047771C" w:rsidP="0047771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06AEF">
        <w:rPr>
          <w:rFonts w:ascii="Times New Roman" w:hAnsi="Times New Roman"/>
          <w:sz w:val="28"/>
          <w:szCs w:val="28"/>
        </w:rPr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C06AEF">
        <w:rPr>
          <w:rFonts w:ascii="Times New Roman" w:hAnsi="Times New Roman"/>
          <w:sz w:val="28"/>
          <w:szCs w:val="28"/>
        </w:rPr>
        <w:t xml:space="preserve">, объектах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>Елшанка</w:t>
      </w:r>
      <w:r w:rsidRPr="00C06AEF">
        <w:rPr>
          <w:rFonts w:ascii="Times New Roman" w:hAnsi="Times New Roman"/>
          <w:sz w:val="28"/>
          <w:szCs w:val="28"/>
        </w:rPr>
        <w:t>, за исключением линейных объектов</w:t>
      </w:r>
    </w:p>
    <w:p w:rsidR="0047771C" w:rsidRPr="00997313" w:rsidRDefault="0047771C" w:rsidP="0047771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6"/>
        <w:gridCol w:w="2677"/>
        <w:gridCol w:w="15"/>
        <w:gridCol w:w="2839"/>
        <w:gridCol w:w="3414"/>
      </w:tblGrid>
      <w:tr w:rsidR="0047771C" w:rsidRPr="00624962" w:rsidTr="0053416A">
        <w:trPr>
          <w:trHeight w:val="497"/>
        </w:trPr>
        <w:tc>
          <w:tcPr>
            <w:tcW w:w="14046" w:type="dxa"/>
            <w:gridSpan w:val="6"/>
            <w:shd w:val="clear" w:color="auto" w:fill="E6E6E6"/>
            <w:vAlign w:val="center"/>
          </w:tcPr>
          <w:p w:rsidR="0047771C" w:rsidRPr="00624962" w:rsidRDefault="0047771C" w:rsidP="0053416A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Описание и параметры функциональных зон</w:t>
            </w:r>
          </w:p>
        </w:tc>
      </w:tr>
      <w:tr w:rsidR="0047771C" w:rsidRPr="00624962" w:rsidTr="0053416A">
        <w:trPr>
          <w:trHeight w:val="2675"/>
        </w:trPr>
        <w:tc>
          <w:tcPr>
            <w:tcW w:w="2405" w:type="dxa"/>
            <w:shd w:val="clear" w:color="auto" w:fill="E6E6E6"/>
          </w:tcPr>
          <w:p w:rsidR="0047771C" w:rsidRPr="0053416A" w:rsidRDefault="0047771C" w:rsidP="0053416A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 xml:space="preserve">Вид зоны </w:t>
            </w:r>
          </w:p>
        </w:tc>
        <w:tc>
          <w:tcPr>
            <w:tcW w:w="2696" w:type="dxa"/>
            <w:shd w:val="clear" w:color="auto" w:fill="E6E6E6"/>
          </w:tcPr>
          <w:p w:rsidR="0047771C" w:rsidRPr="00624962" w:rsidRDefault="0047771C" w:rsidP="0053416A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77" w:type="dxa"/>
            <w:shd w:val="clear" w:color="auto" w:fill="E6E6E6"/>
          </w:tcPr>
          <w:p w:rsidR="0047771C" w:rsidRPr="00624962" w:rsidRDefault="0047771C" w:rsidP="0053416A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54" w:type="dxa"/>
            <w:gridSpan w:val="2"/>
            <w:shd w:val="clear" w:color="auto" w:fill="E6E6E6"/>
          </w:tcPr>
          <w:p w:rsidR="0047771C" w:rsidRPr="00624962" w:rsidRDefault="0047771C" w:rsidP="0053416A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4" w:type="dxa"/>
            <w:shd w:val="clear" w:color="auto" w:fill="E6E6E6"/>
          </w:tcPr>
          <w:p w:rsidR="0047771C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47771C" w:rsidRPr="00624962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47771C" w:rsidRPr="00624962" w:rsidTr="0053416A">
        <w:trPr>
          <w:trHeight w:val="299"/>
        </w:trPr>
        <w:tc>
          <w:tcPr>
            <w:tcW w:w="2405" w:type="dxa"/>
            <w:shd w:val="clear" w:color="auto" w:fill="E0E0E0"/>
          </w:tcPr>
          <w:p w:rsidR="0047771C" w:rsidRPr="00624962" w:rsidRDefault="0047771C" w:rsidP="0053416A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  <w:b/>
              </w:rPr>
              <w:t>Жил</w:t>
            </w:r>
            <w:r w:rsidR="0053416A">
              <w:rPr>
                <w:rFonts w:ascii="Times New Roman" w:hAnsi="Times New Roman"/>
                <w:b/>
              </w:rPr>
              <w:t>ые</w:t>
            </w:r>
            <w:r w:rsidRPr="00624962">
              <w:rPr>
                <w:rFonts w:ascii="Times New Roman" w:hAnsi="Times New Roman"/>
                <w:b/>
              </w:rPr>
              <w:t xml:space="preserve"> зон</w:t>
            </w:r>
            <w:r w:rsidR="0053416A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E0E0E0"/>
          </w:tcPr>
          <w:p w:rsidR="0047771C" w:rsidRPr="0062496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47771C" w:rsidRPr="00624962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828,8171</w:t>
            </w:r>
          </w:p>
        </w:tc>
        <w:tc>
          <w:tcPr>
            <w:tcW w:w="2839" w:type="dxa"/>
            <w:shd w:val="clear" w:color="auto" w:fill="E0E0E0"/>
          </w:tcPr>
          <w:p w:rsidR="0047771C" w:rsidRPr="00624962" w:rsidRDefault="0047771C" w:rsidP="0053416A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shd w:val="clear" w:color="auto" w:fill="E0E0E0"/>
          </w:tcPr>
          <w:p w:rsidR="0047771C" w:rsidRPr="00624962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7771C" w:rsidRPr="00624962" w:rsidTr="0053416A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47771C" w:rsidRPr="00624962" w:rsidRDefault="0047771C" w:rsidP="0053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47771C" w:rsidRPr="00DE5989" w:rsidRDefault="0047771C" w:rsidP="0053416A">
            <w:pPr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дошкольное образовательное учреждение на 70 мест в селе Елшанка, площадка № 4;</w:t>
            </w:r>
          </w:p>
          <w:p w:rsidR="0047771C" w:rsidRPr="00DE5989" w:rsidRDefault="0047771C" w:rsidP="0053416A">
            <w:pPr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общеобразовательное учреждение (начального общего образования) на 121 место, совмещенное с дошкольны</w:t>
            </w:r>
            <w:r w:rsidR="0053416A">
              <w:rPr>
                <w:rFonts w:ascii="Times New Roman" w:hAnsi="Times New Roman"/>
              </w:rPr>
              <w:t>м</w:t>
            </w:r>
            <w:r w:rsidRPr="00DE5989">
              <w:rPr>
                <w:rFonts w:ascii="Times New Roman" w:hAnsi="Times New Roman"/>
              </w:rPr>
              <w:t xml:space="preserve"> образовательным учреждением на 25 мест, в селе Мордовская Селитьба, площадка № 2;</w:t>
            </w:r>
          </w:p>
          <w:p w:rsidR="0047771C" w:rsidRPr="00DE5989" w:rsidRDefault="0047771C" w:rsidP="0053416A">
            <w:pPr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общеобразовательное учреждение (начального общего, основного общего, среднего (полного) общего образования) на 316 мест, совмещенное с дошкольным образовательным учреждением на 25 мест, в селе </w:t>
            </w:r>
            <w:proofErr w:type="spellStart"/>
            <w:r w:rsidRPr="00DE5989">
              <w:rPr>
                <w:rFonts w:ascii="Times New Roman" w:hAnsi="Times New Roman"/>
              </w:rPr>
              <w:t>Чекалино</w:t>
            </w:r>
            <w:proofErr w:type="spellEnd"/>
            <w:r w:rsidRPr="00DE5989">
              <w:rPr>
                <w:rFonts w:ascii="Times New Roman" w:hAnsi="Times New Roman"/>
              </w:rPr>
              <w:t>, ул. Советская,36 (реконструкция);</w:t>
            </w:r>
          </w:p>
          <w:p w:rsidR="0047771C" w:rsidRPr="00DE5989" w:rsidRDefault="0047771C" w:rsidP="0053416A">
            <w:pPr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общеобразовательное учреждение (начального общего, основного общего, среднего (полного) общего образования) на 166, совмещенное с дошкольны</w:t>
            </w:r>
            <w:r w:rsidR="0053416A">
              <w:rPr>
                <w:rFonts w:ascii="Times New Roman" w:hAnsi="Times New Roman"/>
              </w:rPr>
              <w:t>м</w:t>
            </w:r>
            <w:r w:rsidRPr="00DE5989">
              <w:rPr>
                <w:rFonts w:ascii="Times New Roman" w:hAnsi="Times New Roman"/>
              </w:rPr>
              <w:t xml:space="preserve"> образовательным учреждением на 25 мест, в селе Большая </w:t>
            </w:r>
            <w:proofErr w:type="spellStart"/>
            <w:r w:rsidRPr="00DE5989">
              <w:rPr>
                <w:rFonts w:ascii="Times New Roman" w:hAnsi="Times New Roman"/>
              </w:rPr>
              <w:t>Чесноковка</w:t>
            </w:r>
            <w:proofErr w:type="spellEnd"/>
            <w:r w:rsidRPr="00DE5989">
              <w:rPr>
                <w:rFonts w:ascii="Times New Roman" w:hAnsi="Times New Roman"/>
              </w:rPr>
              <w:t>, Центральная,42 (реконструкция);</w:t>
            </w:r>
          </w:p>
          <w:p w:rsidR="0047771C" w:rsidRPr="00DE5989" w:rsidRDefault="0047771C" w:rsidP="0053416A">
            <w:pPr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спортивный зал площадью 150 </w:t>
            </w:r>
            <w:proofErr w:type="spellStart"/>
            <w:proofErr w:type="gramStart"/>
            <w:r w:rsidRPr="00DE5989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DE5989">
              <w:rPr>
                <w:rFonts w:ascii="Times New Roman" w:hAnsi="Times New Roman"/>
              </w:rPr>
              <w:t xml:space="preserve"> при общеобразовательном учреждении в селе Елшанка, ул. Школьная, 18 (реконструкция);</w:t>
            </w:r>
          </w:p>
          <w:p w:rsidR="0047771C" w:rsidRPr="00DE5989" w:rsidRDefault="0047771C" w:rsidP="0053416A">
            <w:pPr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lastRenderedPageBreak/>
              <w:t xml:space="preserve">- спортивный зал площадью 150 </w:t>
            </w:r>
            <w:proofErr w:type="spellStart"/>
            <w:proofErr w:type="gramStart"/>
            <w:r w:rsidRPr="00DE5989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DE5989">
              <w:rPr>
                <w:rFonts w:ascii="Times New Roman" w:hAnsi="Times New Roman"/>
              </w:rPr>
              <w:t xml:space="preserve"> при общеобразовательном учреждении в селе </w:t>
            </w:r>
            <w:proofErr w:type="spellStart"/>
            <w:r w:rsidRPr="00DE5989">
              <w:rPr>
                <w:rFonts w:ascii="Times New Roman" w:hAnsi="Times New Roman"/>
              </w:rPr>
              <w:t>Чекалино</w:t>
            </w:r>
            <w:proofErr w:type="spellEnd"/>
            <w:r w:rsidRPr="00DE5989">
              <w:rPr>
                <w:rFonts w:ascii="Times New Roman" w:hAnsi="Times New Roman"/>
              </w:rPr>
              <w:t>, ул. Советская, 36 (реконструкция);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спортивный зал площадью 150 </w:t>
            </w:r>
            <w:proofErr w:type="spellStart"/>
            <w:proofErr w:type="gramStart"/>
            <w:r w:rsidRPr="00DE5989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DE5989">
              <w:rPr>
                <w:rFonts w:ascii="Times New Roman" w:hAnsi="Times New Roman"/>
              </w:rPr>
              <w:t xml:space="preserve"> при общеобразовательном учреждении в селе Большая </w:t>
            </w:r>
            <w:proofErr w:type="spellStart"/>
            <w:r w:rsidRPr="00DE5989">
              <w:rPr>
                <w:rFonts w:ascii="Times New Roman" w:hAnsi="Times New Roman"/>
              </w:rPr>
              <w:t>Чесноковка</w:t>
            </w:r>
            <w:proofErr w:type="spellEnd"/>
            <w:r w:rsidRPr="00DE5989">
              <w:rPr>
                <w:rFonts w:ascii="Times New Roman" w:hAnsi="Times New Roman"/>
              </w:rPr>
              <w:t>, ул. Центральная, 42 (реконструкция);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спортивный зал площадью 150 </w:t>
            </w:r>
            <w:proofErr w:type="spellStart"/>
            <w:proofErr w:type="gramStart"/>
            <w:r w:rsidRPr="00DE5989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DE5989">
              <w:rPr>
                <w:rFonts w:ascii="Times New Roman" w:hAnsi="Times New Roman"/>
              </w:rPr>
              <w:t xml:space="preserve"> при общеобразовательном учреждении в селе Мордовская Селитьба, площадка № 2;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спортивная площадка площадью 0,3 га при общеобразовательном учреждении в селе Мордовская Селитьба, площадка № 2.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  <w:b/>
              </w:rPr>
            </w:pPr>
            <w:r w:rsidRPr="00DE5989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водозабор в селе Большая </w:t>
            </w:r>
            <w:proofErr w:type="spellStart"/>
            <w:r w:rsidRPr="00DE5989">
              <w:rPr>
                <w:rFonts w:ascii="Times New Roman" w:hAnsi="Times New Roman"/>
              </w:rPr>
              <w:t>Чесноковка</w:t>
            </w:r>
            <w:proofErr w:type="spellEnd"/>
            <w:r w:rsidRPr="00DE5989">
              <w:rPr>
                <w:rFonts w:ascii="Times New Roman" w:hAnsi="Times New Roman"/>
              </w:rPr>
              <w:t xml:space="preserve">, площадка № 7 (реконструкция); 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АТС в селе </w:t>
            </w:r>
            <w:proofErr w:type="spellStart"/>
            <w:r w:rsidRPr="00DE5989">
              <w:rPr>
                <w:rFonts w:ascii="Times New Roman" w:hAnsi="Times New Roman"/>
              </w:rPr>
              <w:t>Чекалино</w:t>
            </w:r>
            <w:proofErr w:type="spellEnd"/>
            <w:r w:rsidRPr="00DE5989">
              <w:rPr>
                <w:rFonts w:ascii="Times New Roman" w:hAnsi="Times New Roman"/>
              </w:rPr>
              <w:t>, ул. Советская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селе Елшанка, площадка № 4;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шкафной газорегуляторный пункт (ШГРП) в селе Большая </w:t>
            </w:r>
            <w:proofErr w:type="spellStart"/>
            <w:r w:rsidRPr="00DE5989">
              <w:rPr>
                <w:rFonts w:ascii="Times New Roman" w:hAnsi="Times New Roman"/>
              </w:rPr>
              <w:t>Чесноковка</w:t>
            </w:r>
            <w:proofErr w:type="spellEnd"/>
            <w:r w:rsidRPr="00DE5989">
              <w:rPr>
                <w:rFonts w:ascii="Times New Roman" w:hAnsi="Times New Roman"/>
              </w:rPr>
              <w:t>, площадка № 9;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шкафной газорегуляторный пункт (ШГРП) в деревне Большие </w:t>
            </w:r>
            <w:proofErr w:type="spellStart"/>
            <w:r w:rsidRPr="00DE5989">
              <w:rPr>
                <w:rFonts w:ascii="Times New Roman" w:hAnsi="Times New Roman"/>
              </w:rPr>
              <w:t>Печерки</w:t>
            </w:r>
            <w:proofErr w:type="spellEnd"/>
            <w:r w:rsidRPr="00DE5989">
              <w:rPr>
                <w:rFonts w:ascii="Times New Roman" w:hAnsi="Times New Roman"/>
              </w:rPr>
              <w:t>, ул. Дачная;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шкафной газорегуляторный пункт (ШГРП) в селе Елшанка, площадка № 3;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селе Елшанка, площадка № 3;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селе Елшанка, ул. Степная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селе Елшанка, площадка № 1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селе Елшанка, площадка № 2 (реконструкция);</w:t>
            </w:r>
          </w:p>
          <w:p w:rsidR="0047771C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комплектные трансформаторные подстанции в селе Большая </w:t>
            </w:r>
            <w:proofErr w:type="spellStart"/>
            <w:r w:rsidRPr="00DE5989">
              <w:rPr>
                <w:rFonts w:ascii="Times New Roman" w:hAnsi="Times New Roman"/>
              </w:rPr>
              <w:t>Чесноковка</w:t>
            </w:r>
            <w:proofErr w:type="spellEnd"/>
            <w:r w:rsidRPr="00DE5989">
              <w:rPr>
                <w:rFonts w:ascii="Times New Roman" w:hAnsi="Times New Roman"/>
              </w:rPr>
              <w:t>, площадка № 5;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комплектные трансформаторные подстанции в селе Большая </w:t>
            </w:r>
            <w:proofErr w:type="spellStart"/>
            <w:r w:rsidRPr="00DE5989">
              <w:rPr>
                <w:rFonts w:ascii="Times New Roman" w:hAnsi="Times New Roman"/>
              </w:rPr>
              <w:t>Чесноковка</w:t>
            </w:r>
            <w:proofErr w:type="spellEnd"/>
            <w:r w:rsidRPr="00DE598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ул. Центральная (реконструкция)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DE5989">
              <w:rPr>
                <w:rFonts w:ascii="Times New Roman" w:hAnsi="Times New Roman"/>
              </w:rPr>
              <w:t>Чекалино</w:t>
            </w:r>
            <w:proofErr w:type="spellEnd"/>
            <w:r w:rsidRPr="00DE5989">
              <w:rPr>
                <w:rFonts w:ascii="Times New Roman" w:hAnsi="Times New Roman"/>
              </w:rPr>
              <w:t>, площадка № 10;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селе Мордовская Селитьба, площадка № 12;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комплектные трансформаторные подстанции в деревне Большие </w:t>
            </w:r>
            <w:proofErr w:type="spellStart"/>
            <w:r w:rsidRPr="00DE5989">
              <w:rPr>
                <w:rFonts w:ascii="Times New Roman" w:hAnsi="Times New Roman"/>
              </w:rPr>
              <w:t>Печерки</w:t>
            </w:r>
            <w:proofErr w:type="spellEnd"/>
            <w:r w:rsidRPr="00DE5989">
              <w:rPr>
                <w:rFonts w:ascii="Times New Roman" w:hAnsi="Times New Roman"/>
              </w:rPr>
              <w:t>, площадка № 15;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комплектные трансформаторные подстанции в деревне Большие </w:t>
            </w:r>
            <w:proofErr w:type="spellStart"/>
            <w:r w:rsidRPr="00DE5989">
              <w:rPr>
                <w:rFonts w:ascii="Times New Roman" w:hAnsi="Times New Roman"/>
              </w:rPr>
              <w:t>Печерки</w:t>
            </w:r>
            <w:proofErr w:type="spellEnd"/>
            <w:r w:rsidRPr="00DE5989">
              <w:rPr>
                <w:rFonts w:ascii="Times New Roman" w:hAnsi="Times New Roman"/>
              </w:rPr>
              <w:t>, ул. Дачная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поселке Чемеричный, площадка № 19;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поселке Чемеричный, ул. Зеленая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ящики кабельные в селе Мордовская Селитьба, ул. Молодежная;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ящики кабельные в селе Мордовская Селитьба, ул. Кооперативная;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ящики кабельные в селе Мордовская Селитьба, площадка № 12;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ящик кабельный в селе </w:t>
            </w:r>
            <w:proofErr w:type="spellStart"/>
            <w:r w:rsidRPr="00DE5989">
              <w:rPr>
                <w:rFonts w:ascii="Times New Roman" w:hAnsi="Times New Roman"/>
              </w:rPr>
              <w:t>Чекалино</w:t>
            </w:r>
            <w:proofErr w:type="spellEnd"/>
            <w:r w:rsidRPr="00DE5989">
              <w:rPr>
                <w:rFonts w:ascii="Times New Roman" w:hAnsi="Times New Roman"/>
              </w:rPr>
              <w:t>, площадка № 11;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ящики кабельные в селе Елшанка, площадка № 1;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ящики кабельные в селе Елшанка, площадка № 2;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lastRenderedPageBreak/>
              <w:t>- ящики кабельные в селе Елшанка, площадка № 3;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ящики кабельные в селе Большая </w:t>
            </w:r>
            <w:proofErr w:type="spellStart"/>
            <w:r w:rsidRPr="00DE5989">
              <w:rPr>
                <w:rFonts w:ascii="Times New Roman" w:hAnsi="Times New Roman"/>
              </w:rPr>
              <w:t>Чесноковка</w:t>
            </w:r>
            <w:proofErr w:type="spellEnd"/>
            <w:r w:rsidRPr="00DE5989">
              <w:rPr>
                <w:rFonts w:ascii="Times New Roman" w:hAnsi="Times New Roman"/>
              </w:rPr>
              <w:t>, площадка № 5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ящики кабельные в селе Большая </w:t>
            </w:r>
            <w:proofErr w:type="spellStart"/>
            <w:r w:rsidRPr="00DE5989">
              <w:rPr>
                <w:rFonts w:ascii="Times New Roman" w:hAnsi="Times New Roman"/>
              </w:rPr>
              <w:t>Чесноковка</w:t>
            </w:r>
            <w:proofErr w:type="spellEnd"/>
            <w:r w:rsidRPr="00DE5989">
              <w:rPr>
                <w:rFonts w:ascii="Times New Roman" w:hAnsi="Times New Roman"/>
              </w:rPr>
              <w:t>, площадка № 6;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ящики кабельные в селе Большая </w:t>
            </w:r>
            <w:proofErr w:type="spellStart"/>
            <w:r w:rsidRPr="00DE5989">
              <w:rPr>
                <w:rFonts w:ascii="Times New Roman" w:hAnsi="Times New Roman"/>
              </w:rPr>
              <w:t>Чесноковка</w:t>
            </w:r>
            <w:proofErr w:type="spellEnd"/>
            <w:r w:rsidRPr="00DE5989">
              <w:rPr>
                <w:rFonts w:ascii="Times New Roman" w:hAnsi="Times New Roman"/>
              </w:rPr>
              <w:t>, площадка № 7;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ящики кабельные в селе Большая </w:t>
            </w:r>
            <w:proofErr w:type="spellStart"/>
            <w:r w:rsidRPr="00DE5989">
              <w:rPr>
                <w:rFonts w:ascii="Times New Roman" w:hAnsi="Times New Roman"/>
              </w:rPr>
              <w:t>Чесноковка</w:t>
            </w:r>
            <w:proofErr w:type="spellEnd"/>
            <w:r w:rsidRPr="00DE5989">
              <w:rPr>
                <w:rFonts w:ascii="Times New Roman" w:hAnsi="Times New Roman"/>
              </w:rPr>
              <w:t>, площадка № 8;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ящики кабельные в селе Большая </w:t>
            </w:r>
            <w:proofErr w:type="spellStart"/>
            <w:r w:rsidRPr="00DE5989">
              <w:rPr>
                <w:rFonts w:ascii="Times New Roman" w:hAnsi="Times New Roman"/>
              </w:rPr>
              <w:t>Чесноковка</w:t>
            </w:r>
            <w:proofErr w:type="spellEnd"/>
            <w:r w:rsidRPr="00DE5989">
              <w:rPr>
                <w:rFonts w:ascii="Times New Roman" w:hAnsi="Times New Roman"/>
              </w:rPr>
              <w:t>, площадка № 9;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шкафы распределительные в селе Мордовская Селитьба, площадка № 13;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шкафы распределительные в селе Елшанка, площадка № 4;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шкафы распределительные в селе </w:t>
            </w:r>
            <w:proofErr w:type="spellStart"/>
            <w:r w:rsidRPr="00DE5989">
              <w:rPr>
                <w:rFonts w:ascii="Times New Roman" w:hAnsi="Times New Roman"/>
              </w:rPr>
              <w:t>Чекалино</w:t>
            </w:r>
            <w:proofErr w:type="spellEnd"/>
            <w:r w:rsidRPr="00DE5989">
              <w:rPr>
                <w:rFonts w:ascii="Times New Roman" w:hAnsi="Times New Roman"/>
              </w:rPr>
              <w:t>, площадка № 10;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пожарный пирс на северо-востоке села Елшанка;</w:t>
            </w:r>
          </w:p>
          <w:p w:rsidR="0047771C" w:rsidRPr="00DE5989" w:rsidRDefault="0047771C" w:rsidP="0053416A">
            <w:pPr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пожарный пирс на востоке села </w:t>
            </w:r>
            <w:proofErr w:type="spellStart"/>
            <w:r w:rsidRPr="00DE5989">
              <w:rPr>
                <w:rFonts w:ascii="Times New Roman" w:hAnsi="Times New Roman"/>
              </w:rPr>
              <w:t>Чекалино</w:t>
            </w:r>
            <w:proofErr w:type="spellEnd"/>
            <w:r w:rsidRPr="00DE5989">
              <w:rPr>
                <w:rFonts w:ascii="Times New Roman" w:hAnsi="Times New Roman"/>
              </w:rPr>
              <w:t>;</w:t>
            </w:r>
          </w:p>
          <w:p w:rsidR="0047771C" w:rsidRPr="003C0D9F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поселке Отрада, ул. № 2 (реконструкция).</w:t>
            </w:r>
          </w:p>
        </w:tc>
      </w:tr>
      <w:tr w:rsidR="0047771C" w:rsidRPr="006F02E8" w:rsidTr="0053416A">
        <w:tc>
          <w:tcPr>
            <w:tcW w:w="140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7771C" w:rsidRPr="00040A82" w:rsidRDefault="0047771C" w:rsidP="0053416A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lastRenderedPageBreak/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селе </w:t>
            </w:r>
            <w:r>
              <w:rPr>
                <w:rFonts w:ascii="Times New Roman" w:hAnsi="Times New Roman"/>
                <w:b/>
              </w:rPr>
              <w:t>Елшанка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161C2F">
              <w:rPr>
                <w:rFonts w:ascii="Times New Roman" w:hAnsi="Times New Roman"/>
              </w:rPr>
              <w:t>за счет уплотнения существующей застройки</w:t>
            </w:r>
            <w:r>
              <w:rPr>
                <w:rFonts w:ascii="Times New Roman" w:hAnsi="Times New Roman"/>
              </w:rPr>
              <w:t>:</w:t>
            </w:r>
          </w:p>
          <w:p w:rsidR="0047771C" w:rsidRPr="004E7012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 w:rsidRPr="004E7012">
              <w:rPr>
                <w:rFonts w:ascii="Times New Roman" w:hAnsi="Times New Roman"/>
                <w:color w:val="000000"/>
              </w:rPr>
              <w:t xml:space="preserve">по ул. </w:t>
            </w:r>
            <w:r>
              <w:rPr>
                <w:rFonts w:ascii="Times New Roman" w:hAnsi="Times New Roman"/>
                <w:color w:val="000000"/>
              </w:rPr>
              <w:t>Степная площадью 0,7249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 xml:space="preserve">планируется размещение </w:t>
            </w:r>
            <w:r>
              <w:rPr>
                <w:rFonts w:ascii="Times New Roman" w:hAnsi="Times New Roman"/>
              </w:rPr>
              <w:t>5 участков под индивидуальное жилищное строительство</w:t>
            </w:r>
            <w:r w:rsidRPr="004E7012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750</w:t>
            </w:r>
            <w:r w:rsidRPr="004E701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E7012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E7012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15 человек</w:t>
            </w:r>
            <w:r w:rsidRPr="004E7012"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населенного пункта: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1, расположенной в западной части села площадью 3,9704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21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3150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63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2, расположенной в северо-восточной части села площадью 3,3081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19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2850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57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3, расположенной в северо-западной части села площадью 9,3884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46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6900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138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4, расположенной в северо-западной части села площадью 34,9554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141 индивидуальный жилой дом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21150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423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а.</w:t>
            </w:r>
          </w:p>
          <w:p w:rsidR="0047771C" w:rsidRPr="00040A82" w:rsidRDefault="0047771C" w:rsidP="0053416A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селе </w:t>
            </w:r>
            <w:r>
              <w:rPr>
                <w:rFonts w:ascii="Times New Roman" w:hAnsi="Times New Roman"/>
                <w:b/>
              </w:rPr>
              <w:t xml:space="preserve">Большая </w:t>
            </w:r>
            <w:proofErr w:type="spellStart"/>
            <w:r>
              <w:rPr>
                <w:rFonts w:ascii="Times New Roman" w:hAnsi="Times New Roman"/>
                <w:b/>
              </w:rPr>
              <w:t>Чесноковка</w:t>
            </w:r>
            <w:proofErr w:type="spellEnd"/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161C2F">
              <w:rPr>
                <w:rFonts w:ascii="Times New Roman" w:hAnsi="Times New Roman"/>
              </w:rPr>
              <w:t>за счет уплотнения существующей застройки</w:t>
            </w:r>
            <w:r>
              <w:rPr>
                <w:rFonts w:ascii="Times New Roman" w:hAnsi="Times New Roman"/>
              </w:rPr>
              <w:t>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 w:rsidRPr="004E7012">
              <w:rPr>
                <w:rFonts w:ascii="Times New Roman" w:hAnsi="Times New Roman"/>
                <w:color w:val="000000"/>
              </w:rPr>
              <w:t xml:space="preserve">по ул. </w:t>
            </w:r>
            <w:r>
              <w:rPr>
                <w:rFonts w:ascii="Times New Roman" w:hAnsi="Times New Roman"/>
                <w:color w:val="000000"/>
              </w:rPr>
              <w:t>Садовая площадью 0,393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 xml:space="preserve">планируется размещение </w:t>
            </w:r>
            <w:r>
              <w:rPr>
                <w:rFonts w:ascii="Times New Roman" w:hAnsi="Times New Roman"/>
              </w:rPr>
              <w:t>2 участков под индивидуальное жилищное строительство;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 w:rsidRPr="004E7012">
              <w:rPr>
                <w:rFonts w:ascii="Times New Roman" w:hAnsi="Times New Roman"/>
                <w:color w:val="000000"/>
              </w:rPr>
              <w:t xml:space="preserve">по ул. </w:t>
            </w:r>
            <w:r>
              <w:rPr>
                <w:rFonts w:ascii="Times New Roman" w:hAnsi="Times New Roman"/>
                <w:color w:val="000000"/>
              </w:rPr>
              <w:t>Центральная площадью 0,3711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 xml:space="preserve">планируется размещение </w:t>
            </w:r>
            <w:r>
              <w:rPr>
                <w:rFonts w:ascii="Times New Roman" w:hAnsi="Times New Roman"/>
              </w:rPr>
              <w:t>2 участков под индивидуальное жилищное строительство;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 w:rsidRPr="004E7012">
              <w:rPr>
                <w:rFonts w:ascii="Times New Roman" w:hAnsi="Times New Roman"/>
                <w:color w:val="000000"/>
              </w:rPr>
              <w:t xml:space="preserve">по ул. </w:t>
            </w:r>
            <w:r>
              <w:rPr>
                <w:rFonts w:ascii="Times New Roman" w:hAnsi="Times New Roman"/>
                <w:color w:val="000000"/>
              </w:rPr>
              <w:t>Набережная площадью 1,1659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 xml:space="preserve">планируется размещение </w:t>
            </w:r>
            <w:r>
              <w:rPr>
                <w:rFonts w:ascii="Times New Roman" w:hAnsi="Times New Roman"/>
              </w:rPr>
              <w:t>8 участков под индивидуальное жилищное строительство.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2) на свободных территориях в границах населенного пункта: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5, расположенной в северной части села по ул. Садовая площадью 3,4035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16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2400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48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6, расположенной в юго-западной части села площадью 6,5286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27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4050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81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7, расположенной в северо-западной части села площадью 3,8849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20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3000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60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8, расположенной в юго-восточной части села площадью 3,3463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17 индивидуальный жилой дом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2550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51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9, расположенной северной части села площадью 10,0806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61 индивидуальный жилой дом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9150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183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а.</w:t>
            </w:r>
          </w:p>
          <w:p w:rsidR="0047771C" w:rsidRPr="00040A82" w:rsidRDefault="0047771C" w:rsidP="0053416A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селе </w:t>
            </w:r>
            <w:proofErr w:type="spellStart"/>
            <w:r>
              <w:rPr>
                <w:rFonts w:ascii="Times New Roman" w:hAnsi="Times New Roman"/>
                <w:b/>
              </w:rPr>
              <w:t>Чекалино</w:t>
            </w:r>
            <w:proofErr w:type="spellEnd"/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161C2F">
              <w:rPr>
                <w:rFonts w:ascii="Times New Roman" w:hAnsi="Times New Roman"/>
              </w:rPr>
              <w:t>за счет уплотнения существующей застройки</w:t>
            </w:r>
            <w:r>
              <w:rPr>
                <w:rFonts w:ascii="Times New Roman" w:hAnsi="Times New Roman"/>
              </w:rPr>
              <w:t>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 w:rsidRPr="004E7012">
              <w:rPr>
                <w:rFonts w:ascii="Times New Roman" w:hAnsi="Times New Roman"/>
                <w:color w:val="000000"/>
              </w:rPr>
              <w:t xml:space="preserve">по ул. </w:t>
            </w:r>
            <w:r>
              <w:rPr>
                <w:rFonts w:ascii="Times New Roman" w:hAnsi="Times New Roman"/>
                <w:color w:val="000000"/>
              </w:rPr>
              <w:t>Советская в западной части села площадью 1,1255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 xml:space="preserve">планируется размещение </w:t>
            </w:r>
            <w:r>
              <w:rPr>
                <w:rFonts w:ascii="Times New Roman" w:hAnsi="Times New Roman"/>
              </w:rPr>
              <w:t>7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1050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21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 w:rsidRPr="004E7012">
              <w:rPr>
                <w:rFonts w:ascii="Times New Roman" w:hAnsi="Times New Roman"/>
                <w:color w:val="000000"/>
              </w:rPr>
              <w:t xml:space="preserve">по ул. </w:t>
            </w:r>
            <w:r>
              <w:rPr>
                <w:rFonts w:ascii="Times New Roman" w:hAnsi="Times New Roman"/>
                <w:color w:val="000000"/>
              </w:rPr>
              <w:t>Советская в северной части села площадью 0,8982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 xml:space="preserve">планируется размещение </w:t>
            </w:r>
            <w:r>
              <w:rPr>
                <w:rFonts w:ascii="Times New Roman" w:hAnsi="Times New Roman"/>
              </w:rPr>
              <w:t>5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750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15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населенного пункта: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10, расположенной в западной части села площадью 23,4833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99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14850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297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11, расположенной в северо-восточной части села площадью 6,9429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62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9300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186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47771C" w:rsidRPr="00040A82" w:rsidRDefault="0047771C" w:rsidP="0053416A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селе </w:t>
            </w:r>
            <w:r>
              <w:rPr>
                <w:rFonts w:ascii="Times New Roman" w:hAnsi="Times New Roman"/>
                <w:b/>
              </w:rPr>
              <w:t>Мордовская Селитьба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161C2F">
              <w:rPr>
                <w:rFonts w:ascii="Times New Roman" w:hAnsi="Times New Roman"/>
              </w:rPr>
              <w:t>за счет уплотнения существующей застройки</w:t>
            </w:r>
            <w:r>
              <w:rPr>
                <w:rFonts w:ascii="Times New Roman" w:hAnsi="Times New Roman"/>
              </w:rPr>
              <w:t>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 w:rsidRPr="004E7012">
              <w:rPr>
                <w:rFonts w:ascii="Times New Roman" w:hAnsi="Times New Roman"/>
                <w:color w:val="000000"/>
              </w:rPr>
              <w:t xml:space="preserve">по ул. </w:t>
            </w:r>
            <w:r>
              <w:rPr>
                <w:rFonts w:ascii="Times New Roman" w:hAnsi="Times New Roman"/>
                <w:color w:val="000000"/>
              </w:rPr>
              <w:t>Кооперативная площадью 1,997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>планируется размещение</w:t>
            </w:r>
            <w:r>
              <w:rPr>
                <w:rFonts w:ascii="Times New Roman" w:hAnsi="Times New Roman"/>
              </w:rPr>
              <w:t xml:space="preserve"> 13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1950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39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 w:rsidRPr="004E7012">
              <w:rPr>
                <w:rFonts w:ascii="Times New Roman" w:hAnsi="Times New Roman"/>
                <w:color w:val="000000"/>
              </w:rPr>
              <w:t xml:space="preserve">по ул. </w:t>
            </w:r>
            <w:r>
              <w:rPr>
                <w:rFonts w:ascii="Times New Roman" w:hAnsi="Times New Roman"/>
                <w:color w:val="000000"/>
              </w:rPr>
              <w:t>Солнечная площадью 1,63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 xml:space="preserve">планируется размещение </w:t>
            </w:r>
            <w:r>
              <w:rPr>
                <w:rFonts w:ascii="Times New Roman" w:hAnsi="Times New Roman"/>
              </w:rPr>
              <w:t>11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4C5A3E">
              <w:rPr>
                <w:rFonts w:ascii="Times New Roman" w:hAnsi="Times New Roman"/>
              </w:rPr>
              <w:t xml:space="preserve">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1650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33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а.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населенного пункта: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lastRenderedPageBreak/>
              <w:t>- на площадке № </w:t>
            </w:r>
            <w:r>
              <w:rPr>
                <w:rFonts w:ascii="Times New Roman" w:hAnsi="Times New Roman"/>
              </w:rPr>
              <w:t xml:space="preserve">12, расположенной в западной и юго-западной частях села площадью 9,7706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48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7200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144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13, расположенной в западной части села площадью 25,9671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133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19950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399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47771C" w:rsidRPr="00040A82" w:rsidRDefault="0047771C" w:rsidP="0053416A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 xml:space="preserve">деревне Большие </w:t>
            </w:r>
            <w:proofErr w:type="spellStart"/>
            <w:r>
              <w:rPr>
                <w:rFonts w:ascii="Times New Roman" w:hAnsi="Times New Roman"/>
                <w:b/>
              </w:rPr>
              <w:t>Печерки</w:t>
            </w:r>
            <w:proofErr w:type="spellEnd"/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161C2F">
              <w:rPr>
                <w:rFonts w:ascii="Times New Roman" w:hAnsi="Times New Roman"/>
              </w:rPr>
              <w:t>за счет уплотнения существующей застройки</w:t>
            </w:r>
            <w:r>
              <w:rPr>
                <w:rFonts w:ascii="Times New Roman" w:hAnsi="Times New Roman"/>
              </w:rPr>
              <w:t>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 w:rsidRPr="004E7012">
              <w:rPr>
                <w:rFonts w:ascii="Times New Roman" w:hAnsi="Times New Roman"/>
                <w:color w:val="000000"/>
              </w:rPr>
              <w:t xml:space="preserve">по ул. </w:t>
            </w:r>
            <w:r>
              <w:rPr>
                <w:rFonts w:ascii="Times New Roman" w:hAnsi="Times New Roman"/>
                <w:color w:val="000000"/>
              </w:rPr>
              <w:t>Дачная площадью 2,9761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>планируется размещение</w:t>
            </w:r>
            <w:r>
              <w:rPr>
                <w:rFonts w:ascii="Times New Roman" w:hAnsi="Times New Roman"/>
              </w:rPr>
              <w:t xml:space="preserve"> 20 участков под индивидуальное жилищное строительство, </w:t>
            </w:r>
            <w:r w:rsidRPr="004E7012">
              <w:rPr>
                <w:rFonts w:ascii="Times New Roman" w:hAnsi="Times New Roman"/>
                <w:color w:val="000000"/>
              </w:rPr>
              <w:t xml:space="preserve">по ул. </w:t>
            </w:r>
            <w:r>
              <w:rPr>
                <w:rFonts w:ascii="Times New Roman" w:hAnsi="Times New Roman"/>
                <w:color w:val="000000"/>
              </w:rPr>
              <w:t>Речная площадью 0,5832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 xml:space="preserve">планируется размещение </w:t>
            </w:r>
            <w:r>
              <w:rPr>
                <w:rFonts w:ascii="Times New Roman" w:hAnsi="Times New Roman"/>
              </w:rPr>
              <w:t>3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4C5A3E">
              <w:rPr>
                <w:rFonts w:ascii="Times New Roman" w:hAnsi="Times New Roman"/>
              </w:rPr>
              <w:t xml:space="preserve">ориентировочная общая площадь жилищного фонда – </w:t>
            </w:r>
            <w:r>
              <w:rPr>
                <w:rFonts w:ascii="Times New Roman" w:hAnsi="Times New Roman"/>
              </w:rPr>
              <w:t>3450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69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населенного пункта: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14, расположенной в юго-западной части деревни площадью 8,9338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46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6900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138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15, расположенной в северной части деревни площадью 4,3301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25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3750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75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16, расположенной в северо-западной части деревни площадью 3,6625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20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3000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60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47771C" w:rsidRPr="00040A82" w:rsidRDefault="0047771C" w:rsidP="0053416A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поселке Чемеричный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161C2F">
              <w:rPr>
                <w:rFonts w:ascii="Times New Roman" w:hAnsi="Times New Roman"/>
              </w:rPr>
              <w:t>за счет уплотнения существующей застройки</w:t>
            </w:r>
            <w:r>
              <w:rPr>
                <w:rFonts w:ascii="Times New Roman" w:hAnsi="Times New Roman"/>
              </w:rPr>
              <w:t>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в южной части поселка площадью 0,6536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>планируется размещение</w:t>
            </w:r>
            <w:r>
              <w:rPr>
                <w:rFonts w:ascii="Times New Roman" w:hAnsi="Times New Roman"/>
              </w:rPr>
              <w:t xml:space="preserve"> 3 индивидуальных жилых домов</w:t>
            </w:r>
            <w:r w:rsidRPr="004C5A3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4C5A3E">
              <w:rPr>
                <w:rFonts w:ascii="Times New Roman" w:hAnsi="Times New Roman"/>
              </w:rPr>
              <w:t xml:space="preserve">ориентировочная общая площадь жилищного фонда – </w:t>
            </w:r>
            <w:r>
              <w:rPr>
                <w:rFonts w:ascii="Times New Roman" w:hAnsi="Times New Roman"/>
              </w:rPr>
              <w:t>600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12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населенного пункта: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17, расположенной в центральной части поселка площадью 2,1022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10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1500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30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18, расположенной в северо-восточной части поселка площадью 2,7193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15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2250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45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19, расположенной в южной части поселка площадью 3,2977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19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2850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57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47771C" w:rsidRPr="00040A82" w:rsidRDefault="0047771C" w:rsidP="0053416A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lastRenderedPageBreak/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поселке Отрада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161C2F">
              <w:rPr>
                <w:rFonts w:ascii="Times New Roman" w:hAnsi="Times New Roman"/>
              </w:rPr>
              <w:t>за счет уплотнения существующей застройки</w:t>
            </w:r>
            <w:r>
              <w:rPr>
                <w:rFonts w:ascii="Times New Roman" w:hAnsi="Times New Roman"/>
              </w:rPr>
              <w:t>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в южной части поселка площадью 1,4926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>планируется размещение</w:t>
            </w:r>
            <w:r>
              <w:rPr>
                <w:rFonts w:ascii="Times New Roman" w:hAnsi="Times New Roman"/>
              </w:rPr>
              <w:t xml:space="preserve"> 3 индивидуальных жилых домов</w:t>
            </w:r>
            <w:r w:rsidRPr="004C5A3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4C5A3E">
              <w:rPr>
                <w:rFonts w:ascii="Times New Roman" w:hAnsi="Times New Roman"/>
              </w:rPr>
              <w:t xml:space="preserve">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1500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30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населенного пункта: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20, расположенной в центральной части поселка площадью 4,6671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10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3750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75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Pr="000B6E6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21, расположенной в северо-восточной части поселка площадью 4,6192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28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4200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84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7771C" w:rsidRPr="006F02E8" w:rsidTr="0053416A">
        <w:trPr>
          <w:trHeight w:val="74"/>
        </w:trPr>
        <w:tc>
          <w:tcPr>
            <w:tcW w:w="2405" w:type="dxa"/>
            <w:shd w:val="clear" w:color="auto" w:fill="E0E0E0"/>
          </w:tcPr>
          <w:p w:rsidR="0047771C" w:rsidRPr="005F2F13" w:rsidRDefault="0047771C" w:rsidP="0053416A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lastRenderedPageBreak/>
              <w:t>Общественно-делов</w:t>
            </w:r>
            <w:r w:rsidR="0053416A">
              <w:rPr>
                <w:rFonts w:ascii="Times New Roman" w:hAnsi="Times New Roman"/>
                <w:b/>
              </w:rPr>
              <w:t xml:space="preserve">ые </w:t>
            </w:r>
            <w:r w:rsidRPr="00860092">
              <w:rPr>
                <w:rFonts w:ascii="Times New Roman" w:hAnsi="Times New Roman"/>
                <w:b/>
              </w:rPr>
              <w:t>зон</w:t>
            </w:r>
            <w:r w:rsidR="0053416A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E0E0E0"/>
          </w:tcPr>
          <w:p w:rsidR="0047771C" w:rsidRPr="000C200E" w:rsidRDefault="0047771C" w:rsidP="0053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47771C" w:rsidRPr="00605464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6,3343</w:t>
            </w:r>
          </w:p>
        </w:tc>
        <w:tc>
          <w:tcPr>
            <w:tcW w:w="2839" w:type="dxa"/>
            <w:shd w:val="clear" w:color="auto" w:fill="E0E0E0"/>
          </w:tcPr>
          <w:p w:rsidR="0047771C" w:rsidRPr="000C200E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  <w:shd w:val="clear" w:color="auto" w:fill="E0E0E0"/>
          </w:tcPr>
          <w:p w:rsidR="0047771C" w:rsidRPr="000C200E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7771C" w:rsidRPr="006F02E8" w:rsidTr="0053416A">
        <w:trPr>
          <w:trHeight w:val="419"/>
        </w:trPr>
        <w:tc>
          <w:tcPr>
            <w:tcW w:w="2405" w:type="dxa"/>
            <w:shd w:val="clear" w:color="auto" w:fill="auto"/>
          </w:tcPr>
          <w:p w:rsidR="0047771C" w:rsidRPr="00605464" w:rsidRDefault="0047771C" w:rsidP="005341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фельдшерско-акушерский пункт на 25 посещений в селе </w:t>
            </w:r>
            <w:proofErr w:type="spellStart"/>
            <w:r w:rsidRPr="00DE5989">
              <w:rPr>
                <w:rFonts w:ascii="Times New Roman" w:hAnsi="Times New Roman"/>
              </w:rPr>
              <w:t>Чекалино</w:t>
            </w:r>
            <w:proofErr w:type="spellEnd"/>
            <w:r w:rsidRPr="00DE5989">
              <w:rPr>
                <w:rFonts w:ascii="Times New Roman" w:hAnsi="Times New Roman"/>
              </w:rPr>
              <w:t>, ул. Советская, 42 (реконструкция);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фельдшерско-акушерский пункт на 25 посещений в селе Большая </w:t>
            </w:r>
            <w:proofErr w:type="spellStart"/>
            <w:r w:rsidRPr="00DE5989">
              <w:rPr>
                <w:rFonts w:ascii="Times New Roman" w:hAnsi="Times New Roman"/>
              </w:rPr>
              <w:t>Чесноковка</w:t>
            </w:r>
            <w:proofErr w:type="spellEnd"/>
            <w:r w:rsidRPr="00DE5989">
              <w:rPr>
                <w:rFonts w:ascii="Times New Roman" w:hAnsi="Times New Roman"/>
              </w:rPr>
              <w:t>, ул. Садовая, 15/1 (реконструкция);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фельдшерско-акушерский пункт на 25 посещений в деревне Большие </w:t>
            </w:r>
            <w:proofErr w:type="spellStart"/>
            <w:r w:rsidRPr="00DE5989">
              <w:rPr>
                <w:rFonts w:ascii="Times New Roman" w:hAnsi="Times New Roman"/>
              </w:rPr>
              <w:t>Печерки</w:t>
            </w:r>
            <w:proofErr w:type="spellEnd"/>
            <w:r w:rsidRPr="00DE5989">
              <w:rPr>
                <w:rFonts w:ascii="Times New Roman" w:hAnsi="Times New Roman"/>
              </w:rPr>
              <w:t>, ул. Речная;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фельдшерско-акушерский пункт на 25 посещений в поселке Чемеричный, ул. Зеленая.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фельдшерско-акушерский пункт на 10 посещений </w:t>
            </w:r>
            <w:r w:rsidRPr="00DE5989">
              <w:rPr>
                <w:rFonts w:ascii="Times New Roman" w:eastAsia="Calibri" w:hAnsi="Times New Roman"/>
              </w:rPr>
              <w:t>в селе Елшанка</w:t>
            </w:r>
            <w:r w:rsidRPr="00DE5989">
              <w:rPr>
                <w:rFonts w:ascii="Times New Roman" w:hAnsi="Times New Roman"/>
              </w:rPr>
              <w:t>, ул. Степная.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  <w:b/>
              </w:rPr>
            </w:pPr>
            <w:r w:rsidRPr="00DE5989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физкультурно-оздоровительный комплекс в селе Елшанка, ул. Победы;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сельский дом культуры </w:t>
            </w:r>
            <w:r w:rsidRPr="00DE5989">
              <w:rPr>
                <w:rFonts w:ascii="Times New Roman" w:eastAsia="Calibri" w:hAnsi="Times New Roman"/>
              </w:rPr>
              <w:t xml:space="preserve">в селе </w:t>
            </w:r>
            <w:proofErr w:type="spellStart"/>
            <w:r w:rsidRPr="00DE5989">
              <w:rPr>
                <w:rFonts w:ascii="Times New Roman" w:eastAsia="Calibri" w:hAnsi="Times New Roman"/>
              </w:rPr>
              <w:t>Чекалино</w:t>
            </w:r>
            <w:proofErr w:type="spellEnd"/>
            <w:r w:rsidRPr="00DE5989">
              <w:rPr>
                <w:rFonts w:ascii="Times New Roman" w:eastAsia="Calibri" w:hAnsi="Times New Roman"/>
              </w:rPr>
              <w:t xml:space="preserve">, ул. Советская, 49-а </w:t>
            </w:r>
            <w:r w:rsidRPr="00DE5989">
              <w:rPr>
                <w:rFonts w:ascii="Times New Roman" w:hAnsi="Times New Roman"/>
              </w:rPr>
              <w:t>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сельский дом культуры </w:t>
            </w:r>
            <w:r w:rsidRPr="00DE5989">
              <w:rPr>
                <w:rFonts w:ascii="Times New Roman" w:eastAsia="Calibri" w:hAnsi="Times New Roman"/>
              </w:rPr>
              <w:t xml:space="preserve">в селе Большая </w:t>
            </w:r>
            <w:proofErr w:type="spellStart"/>
            <w:r w:rsidRPr="00DE5989">
              <w:rPr>
                <w:rFonts w:ascii="Times New Roman" w:eastAsia="Calibri" w:hAnsi="Times New Roman"/>
              </w:rPr>
              <w:t>Чесноковка</w:t>
            </w:r>
            <w:proofErr w:type="spellEnd"/>
            <w:r w:rsidRPr="00DE5989">
              <w:rPr>
                <w:rFonts w:ascii="Times New Roman" w:eastAsia="Calibri" w:hAnsi="Times New Roman"/>
              </w:rPr>
              <w:t xml:space="preserve">, ул. Центральная, 43 </w:t>
            </w:r>
            <w:r w:rsidRPr="00DE5989">
              <w:rPr>
                <w:rFonts w:ascii="Times New Roman" w:hAnsi="Times New Roman"/>
              </w:rPr>
              <w:t>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сельский дом культуры </w:t>
            </w:r>
            <w:r w:rsidRPr="00DE5989">
              <w:rPr>
                <w:rFonts w:ascii="Times New Roman" w:eastAsia="Calibri" w:hAnsi="Times New Roman"/>
              </w:rPr>
              <w:t>в селе Елшанка, ул. Победы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сельский дом культуры </w:t>
            </w:r>
            <w:r w:rsidRPr="00DE5989">
              <w:rPr>
                <w:rFonts w:ascii="Times New Roman" w:eastAsia="Calibri" w:hAnsi="Times New Roman"/>
              </w:rPr>
              <w:t>в селе Мордовская Селитьба, ул. Кооперативная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предприятие бытового обслуживания </w:t>
            </w:r>
            <w:r w:rsidRPr="00DE5989">
              <w:rPr>
                <w:rFonts w:ascii="Times New Roman" w:eastAsia="Calibri" w:hAnsi="Times New Roman"/>
              </w:rPr>
              <w:t>в селе Елшанка, ул. Центральная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предприятие бытового обслуживания </w:t>
            </w:r>
            <w:r w:rsidRPr="00DE5989">
              <w:rPr>
                <w:rFonts w:ascii="Times New Roman" w:eastAsia="Calibri" w:hAnsi="Times New Roman"/>
              </w:rPr>
              <w:t>в селе Мордовская Селитьба, ул. Кооперативная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предприятие бытового обслуживания </w:t>
            </w:r>
            <w:r w:rsidRPr="00DE5989">
              <w:rPr>
                <w:rFonts w:ascii="Times New Roman" w:eastAsia="Calibri" w:hAnsi="Times New Roman"/>
              </w:rPr>
              <w:t xml:space="preserve">в селе </w:t>
            </w:r>
            <w:proofErr w:type="spellStart"/>
            <w:r w:rsidRPr="00DE5989">
              <w:rPr>
                <w:rFonts w:ascii="Times New Roman" w:eastAsia="Calibri" w:hAnsi="Times New Roman"/>
              </w:rPr>
              <w:t>Чекалино</w:t>
            </w:r>
            <w:proofErr w:type="spellEnd"/>
            <w:r w:rsidRPr="00DE5989">
              <w:rPr>
                <w:rFonts w:ascii="Times New Roman" w:eastAsia="Calibri" w:hAnsi="Times New Roman"/>
              </w:rPr>
              <w:t>, ул. Советская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здание администрации </w:t>
            </w:r>
            <w:r w:rsidRPr="00DE5989">
              <w:rPr>
                <w:rFonts w:ascii="Times New Roman" w:eastAsia="Calibri" w:hAnsi="Times New Roman"/>
              </w:rPr>
              <w:t>в селе Елшанка, ул. Победы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административное здание </w:t>
            </w:r>
            <w:r w:rsidRPr="00DE5989">
              <w:rPr>
                <w:rFonts w:ascii="Times New Roman" w:eastAsia="Calibri" w:hAnsi="Times New Roman"/>
              </w:rPr>
              <w:t xml:space="preserve">в селе Мордовская Селитьба, ул. Кооперативная, 48 </w:t>
            </w:r>
            <w:r w:rsidRPr="00DE5989">
              <w:rPr>
                <w:rFonts w:ascii="Times New Roman" w:hAnsi="Times New Roman"/>
              </w:rPr>
              <w:t>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АТС в селе Елшанка, ул. Кольцова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АТС в селе Большая </w:t>
            </w:r>
            <w:proofErr w:type="spellStart"/>
            <w:r w:rsidRPr="00DE5989">
              <w:rPr>
                <w:rFonts w:ascii="Times New Roman" w:hAnsi="Times New Roman"/>
              </w:rPr>
              <w:t>Чесноковка</w:t>
            </w:r>
            <w:proofErr w:type="spellEnd"/>
            <w:r w:rsidRPr="00DE5989">
              <w:rPr>
                <w:rFonts w:ascii="Times New Roman" w:hAnsi="Times New Roman"/>
              </w:rPr>
              <w:t>, ул. Центральная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lastRenderedPageBreak/>
              <w:t>- АТС в селе Мордовская Селитьба, ул. Кооперативная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селе Елшанка, площадка № 4;</w:t>
            </w:r>
          </w:p>
          <w:p w:rsidR="0047771C" w:rsidRDefault="0047771C" w:rsidP="0053416A">
            <w:pPr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селе Мордовская Селитьба, площадка № 13</w:t>
            </w:r>
            <w:r>
              <w:rPr>
                <w:rFonts w:ascii="Times New Roman" w:hAnsi="Times New Roman"/>
              </w:rPr>
              <w:t>;</w:t>
            </w:r>
          </w:p>
          <w:p w:rsidR="0047771C" w:rsidRPr="00BD3262" w:rsidRDefault="0047771C" w:rsidP="0053416A">
            <w:r w:rsidRPr="00DE5989">
              <w:rPr>
                <w:rFonts w:ascii="Times New Roman" w:hAnsi="Times New Roman"/>
              </w:rPr>
              <w:t xml:space="preserve">- комплектные трансформаторные подстанции </w:t>
            </w:r>
            <w:r w:rsidRPr="00DE5989">
              <w:rPr>
                <w:rFonts w:ascii="Times New Roman" w:eastAsia="Calibri" w:hAnsi="Times New Roman"/>
              </w:rPr>
              <w:t xml:space="preserve">в селе Большая </w:t>
            </w:r>
            <w:proofErr w:type="spellStart"/>
            <w:r w:rsidRPr="00DE5989">
              <w:rPr>
                <w:rFonts w:ascii="Times New Roman" w:eastAsia="Calibri" w:hAnsi="Times New Roman"/>
              </w:rPr>
              <w:t>Чесноковка</w:t>
            </w:r>
            <w:proofErr w:type="spellEnd"/>
            <w:r w:rsidRPr="00DE5989">
              <w:rPr>
                <w:rFonts w:ascii="Times New Roman" w:eastAsia="Calibri" w:hAnsi="Times New Roman"/>
              </w:rPr>
              <w:t>, ул. Центр</w:t>
            </w:r>
            <w:r>
              <w:rPr>
                <w:rFonts w:ascii="Times New Roman" w:eastAsia="Calibri" w:hAnsi="Times New Roman"/>
              </w:rPr>
              <w:t>альная</w:t>
            </w:r>
            <w:r w:rsidRPr="00DE5989">
              <w:rPr>
                <w:rFonts w:ascii="Times New Roman" w:eastAsia="Calibri" w:hAnsi="Times New Roman"/>
              </w:rPr>
              <w:t xml:space="preserve"> </w:t>
            </w:r>
            <w:r w:rsidRPr="00DE5989">
              <w:rPr>
                <w:rFonts w:ascii="Times New Roman" w:hAnsi="Times New Roman"/>
              </w:rPr>
              <w:t>(реконструкция)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7771C" w:rsidRPr="00D85DE5" w:rsidTr="0053416A">
        <w:trPr>
          <w:trHeight w:val="74"/>
        </w:trPr>
        <w:tc>
          <w:tcPr>
            <w:tcW w:w="2405" w:type="dxa"/>
            <w:shd w:val="clear" w:color="auto" w:fill="E0E0E0"/>
          </w:tcPr>
          <w:p w:rsidR="0047771C" w:rsidRPr="00D85DE5" w:rsidRDefault="0047771C" w:rsidP="0053416A">
            <w:pPr>
              <w:jc w:val="center"/>
              <w:rPr>
                <w:rFonts w:ascii="Times New Roman" w:hAnsi="Times New Roman"/>
              </w:rPr>
            </w:pPr>
            <w:r w:rsidRPr="00D9345A">
              <w:rPr>
                <w:rFonts w:ascii="Times New Roman" w:hAnsi="Times New Roman"/>
                <w:b/>
              </w:rPr>
              <w:lastRenderedPageBreak/>
              <w:t>Зон</w:t>
            </w:r>
            <w:r w:rsidR="0053416A">
              <w:rPr>
                <w:rFonts w:ascii="Times New Roman" w:hAnsi="Times New Roman"/>
                <w:b/>
              </w:rPr>
              <w:t xml:space="preserve">ы </w:t>
            </w:r>
            <w:r w:rsidR="00CE5008">
              <w:rPr>
                <w:rFonts w:ascii="Times New Roman" w:hAnsi="Times New Roman"/>
                <w:b/>
              </w:rPr>
              <w:t>лесов</w:t>
            </w:r>
          </w:p>
        </w:tc>
        <w:tc>
          <w:tcPr>
            <w:tcW w:w="2696" w:type="dxa"/>
            <w:shd w:val="clear" w:color="auto" w:fill="E0E0E0"/>
          </w:tcPr>
          <w:p w:rsidR="0047771C" w:rsidRPr="00D85DE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47771C" w:rsidRPr="00D85DE5" w:rsidRDefault="0047771C" w:rsidP="0053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E0E0E0"/>
          </w:tcPr>
          <w:p w:rsidR="0047771C" w:rsidRPr="00D85DE5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E0E0E0"/>
          </w:tcPr>
          <w:p w:rsidR="0047771C" w:rsidRPr="00D85DE5" w:rsidRDefault="0047771C" w:rsidP="0053416A">
            <w:pPr>
              <w:jc w:val="center"/>
              <w:rPr>
                <w:rFonts w:ascii="Times New Roman" w:hAnsi="Times New Roman"/>
              </w:rPr>
            </w:pPr>
            <w:r w:rsidRPr="00D85DE5">
              <w:rPr>
                <w:rFonts w:ascii="Times New Roman" w:hAnsi="Times New Roman"/>
              </w:rPr>
              <w:t>-</w:t>
            </w:r>
          </w:p>
        </w:tc>
      </w:tr>
      <w:tr w:rsidR="00CE5008" w:rsidRPr="00D85DE5" w:rsidTr="0053416A">
        <w:trPr>
          <w:trHeight w:val="74"/>
        </w:trPr>
        <w:tc>
          <w:tcPr>
            <w:tcW w:w="2405" w:type="dxa"/>
            <w:shd w:val="clear" w:color="auto" w:fill="E0E0E0"/>
          </w:tcPr>
          <w:p w:rsidR="00CE5008" w:rsidRPr="00D85DE5" w:rsidRDefault="00CE5008" w:rsidP="00CE5008">
            <w:pPr>
              <w:jc w:val="center"/>
              <w:rPr>
                <w:rFonts w:ascii="Times New Roman" w:hAnsi="Times New Roman"/>
              </w:rPr>
            </w:pPr>
            <w:r w:rsidRPr="00D9345A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 xml:space="preserve">ы </w:t>
            </w:r>
            <w:r w:rsidRPr="00D9345A">
              <w:rPr>
                <w:rFonts w:ascii="Times New Roman" w:hAnsi="Times New Roman"/>
                <w:b/>
              </w:rPr>
              <w:t>рекреационного назначения</w:t>
            </w:r>
          </w:p>
        </w:tc>
        <w:tc>
          <w:tcPr>
            <w:tcW w:w="2696" w:type="dxa"/>
            <w:shd w:val="clear" w:color="auto" w:fill="E0E0E0"/>
          </w:tcPr>
          <w:p w:rsidR="00CE5008" w:rsidRPr="00D85DE5" w:rsidRDefault="00CE5008" w:rsidP="00CE50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CE5008" w:rsidRPr="00D85DE5" w:rsidRDefault="00CE5008" w:rsidP="00CE5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152,6667</w:t>
            </w:r>
          </w:p>
        </w:tc>
        <w:tc>
          <w:tcPr>
            <w:tcW w:w="2839" w:type="dxa"/>
            <w:shd w:val="clear" w:color="auto" w:fill="E0E0E0"/>
          </w:tcPr>
          <w:p w:rsidR="00CE5008" w:rsidRPr="00D85DE5" w:rsidRDefault="00CE5008" w:rsidP="00CE5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E0E0E0"/>
          </w:tcPr>
          <w:p w:rsidR="00CE5008" w:rsidRPr="00D85DE5" w:rsidRDefault="00CE5008" w:rsidP="00CE5008">
            <w:pPr>
              <w:jc w:val="center"/>
              <w:rPr>
                <w:rFonts w:ascii="Times New Roman" w:hAnsi="Times New Roman"/>
              </w:rPr>
            </w:pPr>
            <w:r w:rsidRPr="00D85DE5">
              <w:rPr>
                <w:rFonts w:ascii="Times New Roman" w:hAnsi="Times New Roman"/>
              </w:rPr>
              <w:t>-</w:t>
            </w:r>
          </w:p>
        </w:tc>
      </w:tr>
      <w:tr w:rsidR="0047771C" w:rsidRPr="00D85DE5" w:rsidTr="0053416A">
        <w:trPr>
          <w:trHeight w:val="610"/>
        </w:trPr>
        <w:tc>
          <w:tcPr>
            <w:tcW w:w="2405" w:type="dxa"/>
            <w:shd w:val="clear" w:color="auto" w:fill="auto"/>
          </w:tcPr>
          <w:p w:rsidR="0047771C" w:rsidRPr="00D85DE5" w:rsidRDefault="0047771C" w:rsidP="0053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47771C" w:rsidRPr="00DE5989" w:rsidRDefault="0047771C" w:rsidP="0053416A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E5989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</w:t>
            </w:r>
            <w:r w:rsidRPr="00DE5989">
              <w:rPr>
                <w:rFonts w:ascii="Times New Roman" w:eastAsia="Calibri" w:hAnsi="Times New Roman"/>
              </w:rPr>
              <w:t xml:space="preserve">спортивная детская площадка </w:t>
            </w:r>
            <w:r w:rsidRPr="00DE5989">
              <w:rPr>
                <w:rFonts w:ascii="Times New Roman" w:hAnsi="Times New Roman"/>
              </w:rPr>
              <w:t>в селе Елшанка, площадка № 4;</w:t>
            </w:r>
          </w:p>
          <w:p w:rsidR="0047771C" w:rsidRPr="00DE5989" w:rsidRDefault="0047771C" w:rsidP="0053416A">
            <w:pPr>
              <w:jc w:val="both"/>
              <w:rPr>
                <w:rFonts w:ascii="Times New Roman" w:eastAsia="Calibri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</w:t>
            </w:r>
            <w:r w:rsidRPr="00DE5989">
              <w:rPr>
                <w:rFonts w:ascii="Times New Roman" w:eastAsia="Calibri" w:hAnsi="Times New Roman"/>
              </w:rPr>
              <w:t xml:space="preserve">спортивная детская площадка в селе Большая </w:t>
            </w:r>
            <w:proofErr w:type="spellStart"/>
            <w:r w:rsidRPr="00DE5989">
              <w:rPr>
                <w:rFonts w:ascii="Times New Roman" w:eastAsia="Calibri" w:hAnsi="Times New Roman"/>
              </w:rPr>
              <w:t>Чесноковка</w:t>
            </w:r>
            <w:proofErr w:type="spellEnd"/>
            <w:r w:rsidRPr="00DE5989">
              <w:rPr>
                <w:rFonts w:ascii="Times New Roman" w:eastAsia="Calibri" w:hAnsi="Times New Roman"/>
              </w:rPr>
              <w:t>, ул. Центральная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jc w:val="both"/>
              <w:rPr>
                <w:rFonts w:ascii="Times New Roman" w:eastAsia="Calibri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</w:t>
            </w:r>
            <w:r w:rsidRPr="00DE5989">
              <w:rPr>
                <w:rFonts w:ascii="Times New Roman" w:eastAsia="Calibri" w:hAnsi="Times New Roman"/>
              </w:rPr>
              <w:t xml:space="preserve">спортивная детская площадка в селе </w:t>
            </w:r>
            <w:proofErr w:type="spellStart"/>
            <w:r w:rsidRPr="00DE5989">
              <w:rPr>
                <w:rFonts w:ascii="Times New Roman" w:eastAsia="Calibri" w:hAnsi="Times New Roman"/>
              </w:rPr>
              <w:t>Чекалино</w:t>
            </w:r>
            <w:proofErr w:type="spellEnd"/>
            <w:r w:rsidRPr="00DE5989">
              <w:rPr>
                <w:rFonts w:ascii="Times New Roman" w:eastAsia="Calibri" w:hAnsi="Times New Roman"/>
              </w:rPr>
              <w:t>, ул. Советская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jc w:val="both"/>
              <w:rPr>
                <w:rFonts w:ascii="Times New Roman" w:eastAsia="Calibri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</w:t>
            </w:r>
            <w:r w:rsidRPr="00DE5989">
              <w:rPr>
                <w:rFonts w:ascii="Times New Roman" w:eastAsia="Calibri" w:hAnsi="Times New Roman"/>
              </w:rPr>
              <w:t xml:space="preserve">спортивная детская площадка в деревне Большие </w:t>
            </w:r>
            <w:proofErr w:type="spellStart"/>
            <w:r w:rsidRPr="00DE5989">
              <w:rPr>
                <w:rFonts w:ascii="Times New Roman" w:eastAsia="Calibri" w:hAnsi="Times New Roman"/>
              </w:rPr>
              <w:t>Печерки</w:t>
            </w:r>
            <w:proofErr w:type="spellEnd"/>
            <w:r w:rsidRPr="00DE5989">
              <w:rPr>
                <w:rFonts w:ascii="Times New Roman" w:eastAsia="Calibri" w:hAnsi="Times New Roman"/>
              </w:rPr>
              <w:t>, ул. Речная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jc w:val="both"/>
              <w:rPr>
                <w:rFonts w:ascii="Times New Roman" w:eastAsia="Calibri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</w:t>
            </w:r>
            <w:r w:rsidRPr="00DE5989">
              <w:rPr>
                <w:rFonts w:ascii="Times New Roman" w:eastAsia="Calibri" w:hAnsi="Times New Roman"/>
              </w:rPr>
              <w:t>спортивная детская площадка в поселке Чемеричный, ул. Зеленая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сквер </w:t>
            </w:r>
            <w:r w:rsidRPr="00DE5989">
              <w:rPr>
                <w:rFonts w:ascii="Times New Roman" w:eastAsia="Calibri" w:hAnsi="Times New Roman"/>
              </w:rPr>
              <w:t xml:space="preserve">в селе </w:t>
            </w:r>
            <w:proofErr w:type="spellStart"/>
            <w:r w:rsidRPr="00DE5989">
              <w:rPr>
                <w:rFonts w:ascii="Times New Roman" w:eastAsia="Calibri" w:hAnsi="Times New Roman"/>
              </w:rPr>
              <w:t>Чекалино</w:t>
            </w:r>
            <w:proofErr w:type="spellEnd"/>
            <w:r w:rsidRPr="00DE5989">
              <w:rPr>
                <w:rFonts w:ascii="Times New Roman" w:eastAsia="Calibri" w:hAnsi="Times New Roman"/>
              </w:rPr>
              <w:t xml:space="preserve">, ул. Советская </w:t>
            </w:r>
            <w:r w:rsidRPr="00DE5989">
              <w:rPr>
                <w:rFonts w:ascii="Times New Roman" w:hAnsi="Times New Roman"/>
              </w:rPr>
              <w:t>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сквер </w:t>
            </w:r>
            <w:r w:rsidRPr="00DE5989">
              <w:rPr>
                <w:rFonts w:ascii="Times New Roman" w:eastAsia="Calibri" w:hAnsi="Times New Roman"/>
              </w:rPr>
              <w:t xml:space="preserve">в селе Большая </w:t>
            </w:r>
            <w:proofErr w:type="spellStart"/>
            <w:r w:rsidRPr="00DE5989">
              <w:rPr>
                <w:rFonts w:ascii="Times New Roman" w:eastAsia="Calibri" w:hAnsi="Times New Roman"/>
              </w:rPr>
              <w:t>Чесноковка</w:t>
            </w:r>
            <w:proofErr w:type="spellEnd"/>
            <w:r w:rsidRPr="00DE5989">
              <w:rPr>
                <w:rFonts w:ascii="Times New Roman" w:eastAsia="Calibri" w:hAnsi="Times New Roman"/>
              </w:rPr>
              <w:t xml:space="preserve">, ул. Центральная </w:t>
            </w:r>
            <w:r w:rsidRPr="00DE5989">
              <w:rPr>
                <w:rFonts w:ascii="Times New Roman" w:hAnsi="Times New Roman"/>
              </w:rPr>
              <w:t>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сквер </w:t>
            </w:r>
            <w:r w:rsidRPr="00DE5989">
              <w:rPr>
                <w:rFonts w:ascii="Times New Roman" w:eastAsia="Calibri" w:hAnsi="Times New Roman"/>
              </w:rPr>
              <w:t xml:space="preserve">в селе Мордовская Селитьба, ул. Кооперативная </w:t>
            </w:r>
            <w:r w:rsidRPr="00DE5989">
              <w:rPr>
                <w:rFonts w:ascii="Times New Roman" w:hAnsi="Times New Roman"/>
              </w:rPr>
              <w:t>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зона отдыха </w:t>
            </w:r>
            <w:r w:rsidRPr="00DE5989">
              <w:rPr>
                <w:rFonts w:ascii="Times New Roman" w:eastAsia="Calibri" w:hAnsi="Times New Roman"/>
              </w:rPr>
              <w:t>на юго-востоке села Мордовская Селитьба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зона отдыха </w:t>
            </w:r>
            <w:r w:rsidRPr="00DE5989">
              <w:rPr>
                <w:rFonts w:ascii="Times New Roman" w:eastAsia="Calibri" w:hAnsi="Times New Roman"/>
              </w:rPr>
              <w:t>на юге села Елшанка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зона отдыха </w:t>
            </w:r>
            <w:r w:rsidRPr="00DE5989">
              <w:rPr>
                <w:rFonts w:ascii="Times New Roman" w:eastAsia="Calibri" w:hAnsi="Times New Roman"/>
              </w:rPr>
              <w:t>на западе поселка Чемеричный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зона отдыха </w:t>
            </w:r>
            <w:r w:rsidRPr="00DE5989">
              <w:rPr>
                <w:rFonts w:ascii="Times New Roman" w:eastAsia="Calibri" w:hAnsi="Times New Roman"/>
              </w:rPr>
              <w:t xml:space="preserve">на юго-востоке села Большая </w:t>
            </w:r>
            <w:proofErr w:type="spellStart"/>
            <w:r w:rsidRPr="00DE5989">
              <w:rPr>
                <w:rFonts w:ascii="Times New Roman" w:eastAsia="Calibri" w:hAnsi="Times New Roman"/>
              </w:rPr>
              <w:t>Чесноковка</w:t>
            </w:r>
            <w:proofErr w:type="spellEnd"/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зона отдыха </w:t>
            </w:r>
            <w:r w:rsidRPr="00DE5989">
              <w:rPr>
                <w:rFonts w:ascii="Times New Roman" w:eastAsia="Calibri" w:hAnsi="Times New Roman"/>
              </w:rPr>
              <w:t xml:space="preserve">на юге села </w:t>
            </w:r>
            <w:proofErr w:type="spellStart"/>
            <w:r w:rsidRPr="00DE5989">
              <w:rPr>
                <w:rFonts w:ascii="Times New Roman" w:eastAsia="Calibri" w:hAnsi="Times New Roman"/>
              </w:rPr>
              <w:t>Чекалино</w:t>
            </w:r>
            <w:proofErr w:type="spellEnd"/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сквер </w:t>
            </w:r>
            <w:r w:rsidRPr="00DE5989">
              <w:rPr>
                <w:rFonts w:ascii="Times New Roman" w:eastAsia="Calibri" w:hAnsi="Times New Roman"/>
              </w:rPr>
              <w:t>в селе Елшанка, ул. Молодежная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сквер </w:t>
            </w:r>
            <w:r w:rsidRPr="00DE5989">
              <w:rPr>
                <w:rFonts w:ascii="Times New Roman" w:eastAsia="Calibri" w:hAnsi="Times New Roman"/>
              </w:rPr>
              <w:t>в поселке Чемеричный, ул. Зеленая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шкафной газорегуляторный пункт (ШГРП) в селе Елшанка, площадка № 4;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шкафной газорегуляторный пункт (ШГРП) на юге села Мордовская Селитьба;</w:t>
            </w:r>
          </w:p>
          <w:p w:rsidR="0047771C" w:rsidRPr="00BD3262" w:rsidRDefault="0047771C" w:rsidP="0053416A">
            <w:r w:rsidRPr="00DE5989">
              <w:rPr>
                <w:rFonts w:ascii="Times New Roman" w:hAnsi="Times New Roman"/>
              </w:rPr>
              <w:t>- пожарный пирс на западе за границей поселка Чемеричный.</w:t>
            </w:r>
          </w:p>
        </w:tc>
      </w:tr>
      <w:tr w:rsidR="0047771C" w:rsidRPr="006F02E8" w:rsidTr="0053416A">
        <w:tc>
          <w:tcPr>
            <w:tcW w:w="2405" w:type="dxa"/>
            <w:shd w:val="clear" w:color="auto" w:fill="D9D9D9" w:themeFill="background1" w:themeFillShade="D9"/>
          </w:tcPr>
          <w:p w:rsidR="0047771C" w:rsidRPr="00860092" w:rsidRDefault="0053416A" w:rsidP="0053416A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 xml:space="preserve">ы </w:t>
            </w:r>
            <w:proofErr w:type="spellStart"/>
            <w:proofErr w:type="gramStart"/>
            <w:r w:rsidRPr="00860092">
              <w:rPr>
                <w:rFonts w:ascii="Times New Roman" w:hAnsi="Times New Roman"/>
                <w:b/>
              </w:rPr>
              <w:t>сельскохозяйствен</w:t>
            </w:r>
            <w:r w:rsidR="006C0D08">
              <w:rPr>
                <w:rFonts w:ascii="Times New Roman" w:hAnsi="Times New Roman"/>
                <w:b/>
              </w:rPr>
              <w:t>-</w:t>
            </w:r>
            <w:r w:rsidRPr="00860092">
              <w:rPr>
                <w:rFonts w:ascii="Times New Roman" w:hAnsi="Times New Roman"/>
                <w:b/>
              </w:rPr>
              <w:t>ного</w:t>
            </w:r>
            <w:proofErr w:type="spellEnd"/>
            <w:proofErr w:type="gramEnd"/>
            <w:r w:rsidRPr="00860092">
              <w:rPr>
                <w:rFonts w:ascii="Times New Roman" w:hAnsi="Times New Roman"/>
                <w:b/>
              </w:rPr>
              <w:t xml:space="preserve"> использования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47771C" w:rsidRPr="00860092" w:rsidRDefault="0053416A" w:rsidP="005341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47771C" w:rsidRPr="00860092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  <w:r w:rsidR="0053416A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,</w:t>
            </w:r>
            <w:r w:rsidR="0053416A">
              <w:rPr>
                <w:rFonts w:ascii="Times New Roman" w:hAnsi="Times New Roman"/>
              </w:rPr>
              <w:t>809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47771C" w:rsidRPr="00860092" w:rsidRDefault="0053416A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47771C" w:rsidRPr="006F02E8" w:rsidRDefault="0053416A" w:rsidP="0053416A">
            <w:pPr>
              <w:jc w:val="center"/>
              <w:rPr>
                <w:rFonts w:ascii="Times New Roman" w:hAnsi="Times New Roman"/>
                <w:highlight w:val="cyan"/>
              </w:rPr>
            </w:pPr>
            <w:r w:rsidRPr="0053416A">
              <w:rPr>
                <w:rFonts w:ascii="Times New Roman" w:hAnsi="Times New Roman"/>
                <w:color w:val="000000" w:themeColor="text1"/>
              </w:rPr>
              <w:t>500</w:t>
            </w:r>
          </w:p>
        </w:tc>
      </w:tr>
      <w:tr w:rsidR="0047771C" w:rsidRPr="006F02E8" w:rsidTr="0053416A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47771C" w:rsidRPr="0038134D" w:rsidRDefault="0047771C" w:rsidP="0053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771C" w:rsidRPr="00DE5989" w:rsidRDefault="0047771C" w:rsidP="0053416A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E5989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водозабор на севере поселка Чемеричный;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водозабор в деревне Большие </w:t>
            </w:r>
            <w:proofErr w:type="spellStart"/>
            <w:r w:rsidRPr="00DE5989">
              <w:rPr>
                <w:rFonts w:ascii="Times New Roman" w:hAnsi="Times New Roman"/>
              </w:rPr>
              <w:t>Печерки</w:t>
            </w:r>
            <w:proofErr w:type="spellEnd"/>
            <w:r w:rsidRPr="00DE5989">
              <w:rPr>
                <w:rFonts w:ascii="Times New Roman" w:hAnsi="Times New Roman"/>
              </w:rPr>
              <w:t>, ул. № 4;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lastRenderedPageBreak/>
              <w:t>- водонапорная башня в поселке Чемеричный, площадка № 18;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водонапорная башня на востоке деревни Большие </w:t>
            </w:r>
            <w:proofErr w:type="spellStart"/>
            <w:r w:rsidRPr="00DE5989">
              <w:rPr>
                <w:rFonts w:ascii="Times New Roman" w:hAnsi="Times New Roman"/>
              </w:rPr>
              <w:t>Печерки</w:t>
            </w:r>
            <w:proofErr w:type="spellEnd"/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канализационные насосные станции </w:t>
            </w:r>
            <w:r w:rsidRPr="00DE5989">
              <w:rPr>
                <w:rFonts w:ascii="Times New Roman" w:hAnsi="Times New Roman"/>
                <w:shd w:val="clear" w:color="auto" w:fill="FFFFFF"/>
              </w:rPr>
              <w:t>в селе Елшанка, площадка № 1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пожарный пирс на востоке за границей села Большая </w:t>
            </w:r>
            <w:proofErr w:type="spellStart"/>
            <w:r w:rsidRPr="00DE5989">
              <w:rPr>
                <w:rFonts w:ascii="Times New Roman" w:hAnsi="Times New Roman"/>
              </w:rPr>
              <w:t>Чесноковка</w:t>
            </w:r>
            <w:proofErr w:type="spellEnd"/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пожарный пирс на востоке села Мордовская Селитьба;</w:t>
            </w:r>
          </w:p>
          <w:p w:rsidR="0047771C" w:rsidRPr="00BD3262" w:rsidRDefault="0047771C" w:rsidP="0053416A">
            <w:r w:rsidRPr="00DE5989">
              <w:rPr>
                <w:rFonts w:ascii="Times New Roman" w:hAnsi="Times New Roman"/>
              </w:rPr>
              <w:t>- шкафной газорегуляторный пункт (ШГРП) в поселке Отрада, площадка № 20.</w:t>
            </w:r>
          </w:p>
        </w:tc>
      </w:tr>
      <w:tr w:rsidR="0047771C" w:rsidRPr="006F02E8" w:rsidTr="0053416A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47771C" w:rsidRPr="0038134D" w:rsidRDefault="0047771C" w:rsidP="0053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771C" w:rsidRPr="00DE5989" w:rsidRDefault="0047771C" w:rsidP="0053416A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E5989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47771C" w:rsidRPr="00BD3262" w:rsidRDefault="0047771C" w:rsidP="0053416A">
            <w:r w:rsidRPr="00DE5989">
              <w:rPr>
                <w:rFonts w:ascii="Times New Roman" w:hAnsi="Times New Roman"/>
              </w:rPr>
              <w:t>- комплектные трансформаторные подстанции в селе Мордовская Селитьба, на востоке села (реконструкция).</w:t>
            </w:r>
          </w:p>
        </w:tc>
      </w:tr>
      <w:tr w:rsidR="0047771C" w:rsidRPr="006F02E8" w:rsidTr="0053416A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47771C" w:rsidRPr="0038134D" w:rsidRDefault="0047771C" w:rsidP="0053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771C" w:rsidRPr="00DE5989" w:rsidRDefault="0047771C" w:rsidP="0053416A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E5989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47771C" w:rsidRPr="00BD3262" w:rsidRDefault="0047771C" w:rsidP="0053416A">
            <w:r w:rsidRPr="00DE5989">
              <w:rPr>
                <w:rFonts w:ascii="Times New Roman" w:hAnsi="Times New Roman"/>
              </w:rPr>
              <w:t xml:space="preserve">- канализационные насосные станции </w:t>
            </w:r>
            <w:r w:rsidRPr="00DE5989">
              <w:rPr>
                <w:rFonts w:ascii="Times New Roman" w:hAnsi="Times New Roman"/>
                <w:shd w:val="clear" w:color="auto" w:fill="FFFFFF"/>
              </w:rPr>
              <w:t>в селе Елшанка, площадка № 4</w:t>
            </w:r>
            <w:r w:rsidRPr="00DE5989">
              <w:rPr>
                <w:rFonts w:ascii="Times New Roman" w:hAnsi="Times New Roman"/>
              </w:rPr>
              <w:t>.</w:t>
            </w:r>
          </w:p>
        </w:tc>
      </w:tr>
      <w:tr w:rsidR="0047771C" w:rsidRPr="007C0B74" w:rsidTr="0053416A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71C" w:rsidRPr="00AF1585" w:rsidRDefault="0053416A" w:rsidP="0053416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71C" w:rsidRPr="002E508F" w:rsidRDefault="0053416A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71C" w:rsidRPr="00B6438A" w:rsidRDefault="0047771C" w:rsidP="0053416A">
            <w:pPr>
              <w:jc w:val="center"/>
              <w:rPr>
                <w:rFonts w:ascii="Times New Roman" w:hAnsi="Times New Roman"/>
              </w:rPr>
            </w:pPr>
            <w:r w:rsidRPr="00B6438A">
              <w:rPr>
                <w:rFonts w:ascii="Times New Roman" w:hAnsi="Times New Roman"/>
              </w:rPr>
              <w:t>40,</w:t>
            </w:r>
            <w:r w:rsidR="0053416A">
              <w:rPr>
                <w:rFonts w:ascii="Times New Roman" w:hAnsi="Times New Roman"/>
              </w:rPr>
              <w:t>9439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71C" w:rsidRPr="00AF1585" w:rsidRDefault="0047771C" w:rsidP="0053416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71C" w:rsidRPr="0053416A" w:rsidRDefault="0053416A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47771C" w:rsidRPr="006F02E8" w:rsidTr="0053416A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47771C" w:rsidRPr="0038134D" w:rsidRDefault="0047771C" w:rsidP="0053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771C" w:rsidRPr="00DE5989" w:rsidRDefault="0047771C" w:rsidP="0053416A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  <w:b/>
              </w:rPr>
              <w:t>объекты регионального значения:</w:t>
            </w:r>
            <w:r w:rsidRPr="00DE5989">
              <w:rPr>
                <w:rFonts w:ascii="Times New Roman" w:hAnsi="Times New Roman"/>
              </w:rPr>
              <w:t xml:space="preserve"> </w:t>
            </w:r>
          </w:p>
          <w:p w:rsidR="0047771C" w:rsidRPr="00DE5989" w:rsidRDefault="0047771C" w:rsidP="0053416A">
            <w:pPr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пожарное депо на 2 машины в селе Елшанка, ул. Школьная.</w:t>
            </w:r>
          </w:p>
          <w:p w:rsidR="0047771C" w:rsidRPr="00DE5989" w:rsidRDefault="0047771C" w:rsidP="0053416A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E5989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47771C" w:rsidRPr="00BD3262" w:rsidRDefault="0047771C" w:rsidP="0053416A">
            <w:r w:rsidRPr="00DE5989">
              <w:rPr>
                <w:rFonts w:ascii="Times New Roman" w:hAnsi="Times New Roman"/>
              </w:rPr>
              <w:t xml:space="preserve">- комплексное предприятие коммунально-бытового обслуживания </w:t>
            </w:r>
            <w:r w:rsidRPr="00DE5989">
              <w:rPr>
                <w:rFonts w:ascii="Times New Roman" w:eastAsia="Calibri" w:hAnsi="Times New Roman"/>
              </w:rPr>
              <w:t>в селе Елшанка, ул. Степная</w:t>
            </w:r>
            <w:r w:rsidRPr="00DE5989">
              <w:rPr>
                <w:rFonts w:ascii="Times New Roman" w:hAnsi="Times New Roman"/>
              </w:rPr>
              <w:t>.</w:t>
            </w:r>
          </w:p>
        </w:tc>
      </w:tr>
      <w:tr w:rsidR="0047771C" w:rsidRPr="006F02E8" w:rsidTr="0053416A">
        <w:tc>
          <w:tcPr>
            <w:tcW w:w="2405" w:type="dxa"/>
            <w:tcBorders>
              <w:bottom w:val="single" w:sz="4" w:space="0" w:color="auto"/>
            </w:tcBorders>
            <w:shd w:val="clear" w:color="auto" w:fill="E0E0E0"/>
          </w:tcPr>
          <w:p w:rsidR="0047771C" w:rsidRPr="00F40E18" w:rsidRDefault="0053416A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Производственные зоны</w:t>
            </w:r>
            <w:r w:rsidRPr="0053416A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зоны</w:t>
            </w:r>
            <w:r w:rsidR="0047771C" w:rsidRPr="00F40E18">
              <w:rPr>
                <w:rFonts w:ascii="Times New Roman" w:hAnsi="Times New Roman"/>
                <w:b/>
              </w:rPr>
              <w:t xml:space="preserve"> инженерной и транспортной инфраструктур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0E0E0"/>
          </w:tcPr>
          <w:p w:rsidR="0047771C" w:rsidRPr="0061519E" w:rsidRDefault="0053416A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47771C" w:rsidRPr="00B6438A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256,7976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0E0E0"/>
          </w:tcPr>
          <w:p w:rsidR="0047771C" w:rsidRPr="00EF78A7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0E0E0"/>
          </w:tcPr>
          <w:p w:rsidR="0047771C" w:rsidRPr="00040A8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6F02E8" w:rsidTr="0053416A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47771C" w:rsidRPr="0038134D" w:rsidRDefault="0047771C" w:rsidP="0053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771C" w:rsidRPr="00DE5989" w:rsidRDefault="0047771C" w:rsidP="0053416A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E5989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водозабор на юго-западе села Елшанка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5989">
              <w:rPr>
                <w:rFonts w:ascii="Times New Roman" w:hAnsi="Times New Roman"/>
              </w:rPr>
              <w:t xml:space="preserve">- канализационные насосные станции </w:t>
            </w:r>
            <w:r w:rsidRPr="00DE5989">
              <w:rPr>
                <w:rFonts w:ascii="Times New Roman" w:hAnsi="Times New Roman"/>
                <w:shd w:val="clear" w:color="auto" w:fill="FFFFFF"/>
              </w:rPr>
              <w:t>в селе Елшанка, ул. Кольцова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селе Елшанка, на юго-западе за границей села;</w:t>
            </w:r>
          </w:p>
          <w:p w:rsidR="0047771C" w:rsidRPr="00BD3262" w:rsidRDefault="0047771C" w:rsidP="0053416A">
            <w:r w:rsidRPr="00DE5989">
              <w:rPr>
                <w:rFonts w:ascii="Times New Roman" w:hAnsi="Times New Roman"/>
              </w:rPr>
              <w:t xml:space="preserve">- канализационные очистные сооружения </w:t>
            </w:r>
            <w:r w:rsidRPr="00DE5989">
              <w:rPr>
                <w:rFonts w:ascii="Times New Roman" w:hAnsi="Times New Roman"/>
                <w:shd w:val="clear" w:color="auto" w:fill="FFFFFF"/>
              </w:rPr>
              <w:t>на юго-западе за границей села Елшанка</w:t>
            </w:r>
            <w:r w:rsidRPr="00DE5989">
              <w:rPr>
                <w:rFonts w:ascii="Times New Roman" w:hAnsi="Times New Roman"/>
              </w:rPr>
              <w:t>.</w:t>
            </w:r>
          </w:p>
        </w:tc>
      </w:tr>
      <w:tr w:rsidR="0047771C" w:rsidRPr="006F02E8" w:rsidTr="0053416A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71C" w:rsidRPr="00F40E18" w:rsidRDefault="0053416A" w:rsidP="0053416A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86009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специального назначения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71C" w:rsidRPr="0061519E" w:rsidRDefault="0053416A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71C" w:rsidRPr="00F1583A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4,951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71C" w:rsidRPr="00EF78A7" w:rsidRDefault="0053416A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71C" w:rsidRPr="00EF78A7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47771C" w:rsidRPr="006F02E8" w:rsidTr="0053416A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47771C" w:rsidRPr="0038134D" w:rsidRDefault="0047771C" w:rsidP="0053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771C" w:rsidRPr="00DE5989" w:rsidRDefault="0047771C" w:rsidP="0053416A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E5989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кладбище в селе Елшанка, площадка № 3 (реконструкция); 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кладбище на севере села Большая </w:t>
            </w:r>
            <w:proofErr w:type="spellStart"/>
            <w:r w:rsidRPr="00DE5989">
              <w:rPr>
                <w:rFonts w:ascii="Times New Roman" w:hAnsi="Times New Roman"/>
              </w:rPr>
              <w:t>Чесноковка</w:t>
            </w:r>
            <w:proofErr w:type="spellEnd"/>
            <w:r w:rsidRPr="00DE5989">
              <w:rPr>
                <w:rFonts w:ascii="Times New Roman" w:hAnsi="Times New Roman"/>
              </w:rPr>
              <w:t xml:space="preserve">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кладбище в селе </w:t>
            </w:r>
            <w:proofErr w:type="spellStart"/>
            <w:r w:rsidRPr="00DE5989">
              <w:rPr>
                <w:rFonts w:ascii="Times New Roman" w:hAnsi="Times New Roman"/>
              </w:rPr>
              <w:t>Чекалино</w:t>
            </w:r>
            <w:proofErr w:type="spellEnd"/>
            <w:r w:rsidRPr="00DE5989">
              <w:rPr>
                <w:rFonts w:ascii="Times New Roman" w:hAnsi="Times New Roman"/>
              </w:rPr>
              <w:t>, ул. Шоссейная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кладбище на юго-западе села Мордовская Селитьба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lastRenderedPageBreak/>
              <w:t>- кладбище на северо-востоке поселка Чемеричный (реконструкция);</w:t>
            </w:r>
          </w:p>
          <w:p w:rsidR="0047771C" w:rsidRPr="009905F4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кладбище на северо-западе деревни Большие </w:t>
            </w:r>
            <w:proofErr w:type="spellStart"/>
            <w:proofErr w:type="gramStart"/>
            <w:r w:rsidRPr="00DE5989">
              <w:rPr>
                <w:rFonts w:ascii="Times New Roman" w:hAnsi="Times New Roman"/>
              </w:rPr>
              <w:t>Печерки</w:t>
            </w:r>
            <w:proofErr w:type="spellEnd"/>
            <w:r w:rsidRPr="00DE5989">
              <w:rPr>
                <w:rFonts w:ascii="Times New Roman" w:hAnsi="Times New Roman"/>
              </w:rPr>
              <w:t xml:space="preserve">  (</w:t>
            </w:r>
            <w:proofErr w:type="gramEnd"/>
            <w:r w:rsidRPr="00DE5989">
              <w:rPr>
                <w:rFonts w:ascii="Times New Roman" w:hAnsi="Times New Roman"/>
              </w:rPr>
              <w:t>реконструкция).</w:t>
            </w:r>
          </w:p>
        </w:tc>
      </w:tr>
    </w:tbl>
    <w:p w:rsidR="00475141" w:rsidRDefault="00475141" w:rsidP="004768C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475141" w:rsidRDefault="00475141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  <w:sectPr w:rsidR="00475141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7" w:name="_GoBack"/>
      <w:bookmarkEnd w:id="7"/>
    </w:p>
    <w:p w:rsidR="00475141" w:rsidRPr="00D158E0" w:rsidRDefault="00475141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sectPr w:rsidR="00475141" w:rsidRPr="00D158E0" w:rsidSect="00475141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ECF" w:rsidRDefault="005E0ECF">
      <w:r>
        <w:separator/>
      </w:r>
    </w:p>
  </w:endnote>
  <w:endnote w:type="continuationSeparator" w:id="0">
    <w:p w:rsidR="005E0ECF" w:rsidRDefault="005E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16A" w:rsidRDefault="0053416A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53416A" w:rsidRDefault="0053416A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16A" w:rsidRPr="003F76CA" w:rsidRDefault="0053416A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>
      <w:rPr>
        <w:rStyle w:val="af0"/>
        <w:rFonts w:ascii="Times New Roman" w:hAnsi="Times New Roman"/>
        <w:noProof/>
      </w:rPr>
      <w:t>21</w:t>
    </w:r>
    <w:r w:rsidRPr="003F76CA">
      <w:rPr>
        <w:rStyle w:val="af0"/>
        <w:rFonts w:ascii="Times New Roman" w:hAnsi="Times New Roman"/>
      </w:rPr>
      <w:fldChar w:fldCharType="end"/>
    </w:r>
  </w:p>
  <w:p w:rsidR="0053416A" w:rsidRDefault="0053416A" w:rsidP="0027053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ECF" w:rsidRDefault="005E0ECF">
      <w:r>
        <w:separator/>
      </w:r>
    </w:p>
  </w:footnote>
  <w:footnote w:type="continuationSeparator" w:id="0">
    <w:p w:rsidR="005E0ECF" w:rsidRDefault="005E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16A" w:rsidRPr="003E70C2" w:rsidRDefault="0053416A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16A" w:rsidRDefault="0053416A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1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1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1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1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2" w15:restartNumberingAfterBreak="1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4" w15:restartNumberingAfterBreak="1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6" w15:restartNumberingAfterBreak="0">
    <w:nsid w:val="4F65195B"/>
    <w:multiLevelType w:val="multilevel"/>
    <w:tmpl w:val="9CEA2D5C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7" w15:restartNumberingAfterBreak="1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2" w15:restartNumberingAfterBreak="1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1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1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1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4"/>
  </w:num>
  <w:num w:numId="4">
    <w:abstractNumId w:val="17"/>
  </w:num>
  <w:num w:numId="5">
    <w:abstractNumId w:val="22"/>
  </w:num>
  <w:num w:numId="6">
    <w:abstractNumId w:val="19"/>
  </w:num>
  <w:num w:numId="7">
    <w:abstractNumId w:val="6"/>
  </w:num>
  <w:num w:numId="8">
    <w:abstractNumId w:val="4"/>
  </w:num>
  <w:num w:numId="9">
    <w:abstractNumId w:val="8"/>
  </w:num>
  <w:num w:numId="10">
    <w:abstractNumId w:val="20"/>
  </w:num>
  <w:num w:numId="11">
    <w:abstractNumId w:val="26"/>
  </w:num>
  <w:num w:numId="12">
    <w:abstractNumId w:val="10"/>
  </w:num>
  <w:num w:numId="13">
    <w:abstractNumId w:val="18"/>
  </w:num>
  <w:num w:numId="14">
    <w:abstractNumId w:val="13"/>
  </w:num>
  <w:num w:numId="15">
    <w:abstractNumId w:val="13"/>
  </w:num>
  <w:num w:numId="16">
    <w:abstractNumId w:val="15"/>
  </w:num>
  <w:num w:numId="17">
    <w:abstractNumId w:val="28"/>
  </w:num>
  <w:num w:numId="18">
    <w:abstractNumId w:val="23"/>
  </w:num>
  <w:num w:numId="19">
    <w:abstractNumId w:val="9"/>
  </w:num>
  <w:num w:numId="20">
    <w:abstractNumId w:val="27"/>
  </w:num>
  <w:num w:numId="21">
    <w:abstractNumId w:val="25"/>
  </w:num>
  <w:num w:numId="22">
    <w:abstractNumId w:val="7"/>
  </w:num>
  <w:num w:numId="23">
    <w:abstractNumId w:val="11"/>
  </w:num>
  <w:num w:numId="24">
    <w:abstractNumId w:val="14"/>
  </w:num>
  <w:num w:numId="25">
    <w:abstractNumId w:val="12"/>
  </w:num>
  <w:num w:numId="26">
    <w:abstractNumId w:val="5"/>
  </w:num>
  <w:num w:numId="27">
    <w:abstractNumId w:val="3"/>
  </w:num>
  <w:num w:numId="28">
    <w:abstractNumId w:val="0"/>
  </w:num>
  <w:num w:numId="29">
    <w:abstractNumId w:val="16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2D58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6692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5141"/>
    <w:rsid w:val="00476638"/>
    <w:rsid w:val="004768C8"/>
    <w:rsid w:val="0047771C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3416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0ECF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0D08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19BF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6B4C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91C47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3DDC"/>
    <w:rsid w:val="00B150D9"/>
    <w:rsid w:val="00B16010"/>
    <w:rsid w:val="00B16E1B"/>
    <w:rsid w:val="00B237C2"/>
    <w:rsid w:val="00B24BD9"/>
    <w:rsid w:val="00B303CD"/>
    <w:rsid w:val="00B31939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878E7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008"/>
    <w:rsid w:val="00CE5878"/>
    <w:rsid w:val="00CE6AF8"/>
    <w:rsid w:val="00CF7788"/>
    <w:rsid w:val="00D03570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85526"/>
  <w15:chartTrackingRefBased/>
  <w15:docId w15:val="{CFED3D58-0FCA-544E-B873-B887868A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1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uiPriority w:val="99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uiPriority w:val="99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paragraph" w:styleId="af9">
    <w:name w:val="No Spacing"/>
    <w:qFormat/>
    <w:rsid w:val="0047771C"/>
    <w:rPr>
      <w:rFonts w:ascii="Cambria" w:eastAsia="MS Mincho" w:hAnsi="Cambria"/>
      <w:sz w:val="24"/>
      <w:szCs w:val="24"/>
    </w:rPr>
  </w:style>
  <w:style w:type="paragraph" w:customStyle="1" w:styleId="10">
    <w:name w:val="Список 1)"/>
    <w:basedOn w:val="a0"/>
    <w:uiPriority w:val="99"/>
    <w:rsid w:val="0047771C"/>
    <w:pPr>
      <w:numPr>
        <w:numId w:val="29"/>
      </w:numPr>
      <w:spacing w:after="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41</Pages>
  <Words>9234</Words>
  <Characters>52635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61746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1</cp:lastModifiedBy>
  <cp:revision>7</cp:revision>
  <cp:lastPrinted>2012-11-01T22:07:00Z</cp:lastPrinted>
  <dcterms:created xsi:type="dcterms:W3CDTF">2019-08-29T13:57:00Z</dcterms:created>
  <dcterms:modified xsi:type="dcterms:W3CDTF">2019-09-10T12:19:00Z</dcterms:modified>
</cp:coreProperties>
</file>